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06" w:rsidRPr="003E4E87" w:rsidRDefault="00521674" w:rsidP="003E4E87">
      <w:pPr>
        <w:pStyle w:val="NoSpacing"/>
        <w:pBdr>
          <w:bottom w:val="single" w:sz="4" w:space="1" w:color="auto"/>
        </w:pBdr>
        <w:jc w:val="center"/>
        <w:rPr>
          <w:smallCaps/>
          <w:sz w:val="28"/>
        </w:rPr>
      </w:pPr>
      <w:r w:rsidRPr="003E4E87">
        <w:rPr>
          <w:smallCaps/>
          <w:sz w:val="28"/>
        </w:rPr>
        <w:t>Student Assistance</w:t>
      </w:r>
    </w:p>
    <w:p w:rsidR="00521674" w:rsidRPr="003E4E87" w:rsidRDefault="00521674" w:rsidP="003E4E87">
      <w:pPr>
        <w:pStyle w:val="NoSpacing"/>
        <w:pBdr>
          <w:bottom w:val="single" w:sz="4" w:space="1" w:color="auto"/>
        </w:pBdr>
        <w:jc w:val="center"/>
        <w:rPr>
          <w:smallCaps/>
          <w:sz w:val="28"/>
        </w:rPr>
      </w:pPr>
      <w:r w:rsidRPr="003E4E87">
        <w:rPr>
          <w:smallCaps/>
          <w:sz w:val="28"/>
        </w:rPr>
        <w:t>Student Intake Form</w:t>
      </w:r>
    </w:p>
    <w:p w:rsidR="00521674" w:rsidRPr="00776940" w:rsidRDefault="00521674" w:rsidP="002F2322">
      <w:pPr>
        <w:pStyle w:val="NoSpacing"/>
      </w:pPr>
    </w:p>
    <w:p w:rsidR="00521674" w:rsidRPr="00776940" w:rsidRDefault="00C91EFE" w:rsidP="002F2322">
      <w:pPr>
        <w:pStyle w:val="NoSpacing"/>
      </w:pPr>
      <w:r>
        <w:t>P</w:t>
      </w:r>
      <w:r w:rsidRPr="00776940">
        <w:t>lease take a few minutes to complete the following form.</w:t>
      </w:r>
      <w:r>
        <w:t xml:space="preserve"> Your responses will assist us in working with you and to help in identifying </w:t>
      </w:r>
      <w:r w:rsidR="00521674" w:rsidRPr="00776940">
        <w:t>resources</w:t>
      </w:r>
      <w:r>
        <w:t xml:space="preserve"> on campus or in the community</w:t>
      </w:r>
      <w:r w:rsidR="00521674" w:rsidRPr="00776940">
        <w:t xml:space="preserve"> that might prove useful </w:t>
      </w:r>
    </w:p>
    <w:p w:rsidR="00776940" w:rsidRPr="00776940" w:rsidRDefault="00776940" w:rsidP="002F2322">
      <w:pPr>
        <w:pStyle w:val="NoSpacing"/>
        <w:rPr>
          <w:b/>
          <w:spacing w:val="-2"/>
        </w:rPr>
      </w:pPr>
    </w:p>
    <w:p w:rsidR="00776940" w:rsidRPr="00776940" w:rsidRDefault="00776940" w:rsidP="002F2322">
      <w:pPr>
        <w:pStyle w:val="NoSpacing"/>
        <w:rPr>
          <w:b/>
        </w:rPr>
      </w:pPr>
      <w:r w:rsidRPr="00776940">
        <w:rPr>
          <w:b/>
        </w:rPr>
        <w:t xml:space="preserve">Date: _______/_______/_________  </w:t>
      </w:r>
      <w:r w:rsidRPr="00776940">
        <w:rPr>
          <w:b/>
        </w:rPr>
        <w:tab/>
      </w:r>
      <w:r w:rsidRPr="00776940">
        <w:rPr>
          <w:b/>
        </w:rPr>
        <w:tab/>
      </w:r>
      <w:r w:rsidRPr="00776940">
        <w:rPr>
          <w:b/>
        </w:rPr>
        <w:tab/>
        <w:t xml:space="preserve">    S</w:t>
      </w:r>
      <w:r w:rsidR="00AB2954">
        <w:rPr>
          <w:b/>
        </w:rPr>
        <w:t>UID</w:t>
      </w:r>
      <w:r w:rsidRPr="00776940">
        <w:rPr>
          <w:b/>
        </w:rPr>
        <w:t xml:space="preserve">#_______________________                               </w:t>
      </w:r>
    </w:p>
    <w:p w:rsidR="00776940" w:rsidRPr="00776940" w:rsidRDefault="00776940" w:rsidP="002F2322">
      <w:pPr>
        <w:pStyle w:val="NoSpacing"/>
        <w:rPr>
          <w:b/>
        </w:rPr>
      </w:pPr>
    </w:p>
    <w:p w:rsidR="00AB2954" w:rsidRDefault="00776940" w:rsidP="002F2322">
      <w:pPr>
        <w:pStyle w:val="NoSpacing"/>
        <w:rPr>
          <w:b/>
        </w:rPr>
      </w:pPr>
      <w:r w:rsidRPr="00776940">
        <w:rPr>
          <w:b/>
        </w:rPr>
        <w:t>First Name</w:t>
      </w:r>
      <w:proofErr w:type="gramStart"/>
      <w:r w:rsidRPr="00776940">
        <w:rPr>
          <w:b/>
        </w:rPr>
        <w:t>:_</w:t>
      </w:r>
      <w:proofErr w:type="gramEnd"/>
      <w:r w:rsidR="003E4E87">
        <w:rPr>
          <w:b/>
        </w:rPr>
        <w:t>________________</w:t>
      </w:r>
      <w:r w:rsidR="00AB2954">
        <w:rPr>
          <w:b/>
        </w:rPr>
        <w:t>___________</w:t>
      </w:r>
      <w:r w:rsidR="003E4E87">
        <w:rPr>
          <w:b/>
        </w:rPr>
        <w:t xml:space="preserve"> M.I.:__</w:t>
      </w:r>
      <w:r w:rsidRPr="00776940">
        <w:rPr>
          <w:b/>
        </w:rPr>
        <w:t>_ Last Na</w:t>
      </w:r>
      <w:r w:rsidR="003E4E87">
        <w:rPr>
          <w:b/>
        </w:rPr>
        <w:t>me:___________________</w:t>
      </w:r>
      <w:r w:rsidR="00AB2954">
        <w:rPr>
          <w:b/>
        </w:rPr>
        <w:t>___________</w:t>
      </w:r>
    </w:p>
    <w:p w:rsidR="00AB2954" w:rsidRDefault="00AB2954" w:rsidP="002F2322">
      <w:pPr>
        <w:pStyle w:val="NoSpacing"/>
        <w:rPr>
          <w:b/>
          <w:sz w:val="20"/>
        </w:rPr>
      </w:pPr>
    </w:p>
    <w:p w:rsidR="00776940" w:rsidRPr="00776940" w:rsidRDefault="00776940" w:rsidP="002F2322">
      <w:pPr>
        <w:pStyle w:val="NoSpacing"/>
        <w:rPr>
          <w:b/>
        </w:rPr>
      </w:pPr>
      <w:r w:rsidRPr="003E4E87">
        <w:rPr>
          <w:b/>
          <w:sz w:val="20"/>
        </w:rPr>
        <w:t>(</w:t>
      </w:r>
      <w:r w:rsidRPr="003E4E87">
        <w:rPr>
          <w:b/>
          <w:i/>
          <w:sz w:val="20"/>
        </w:rPr>
        <w:t>Preferred Name</w:t>
      </w:r>
      <w:r w:rsidR="003E4E87">
        <w:rPr>
          <w:b/>
          <w:sz w:val="20"/>
        </w:rPr>
        <w:t>):_________</w:t>
      </w:r>
      <w:r w:rsidR="00AB2954">
        <w:rPr>
          <w:b/>
          <w:sz w:val="20"/>
        </w:rPr>
        <w:t>_____________________________________________________________________</w:t>
      </w:r>
    </w:p>
    <w:p w:rsidR="00776940" w:rsidRPr="00776940" w:rsidRDefault="00776940" w:rsidP="002F2322">
      <w:pPr>
        <w:pStyle w:val="NoSpacing"/>
        <w:rPr>
          <w:b/>
        </w:rPr>
      </w:pPr>
    </w:p>
    <w:p w:rsidR="00776940" w:rsidRDefault="00776940" w:rsidP="002F2322">
      <w:pPr>
        <w:pStyle w:val="NoSpacing"/>
        <w:rPr>
          <w:b/>
        </w:rPr>
      </w:pPr>
      <w:r w:rsidRPr="00776940">
        <w:rPr>
          <w:b/>
        </w:rPr>
        <w:t xml:space="preserve">Age: </w:t>
      </w:r>
      <w:r w:rsidRPr="00776940">
        <w:t>_____</w:t>
      </w:r>
      <w:r w:rsidRPr="00776940">
        <w:rPr>
          <w:b/>
        </w:rPr>
        <w:t xml:space="preserve">   Date of Birth: </w:t>
      </w:r>
      <w:r w:rsidRPr="00776940">
        <w:t>_____/______/_________</w:t>
      </w:r>
      <w:r w:rsidRPr="00776940">
        <w:rPr>
          <w:b/>
        </w:rPr>
        <w:t xml:space="preserve">        Phone #:   (_________) ____________ </w:t>
      </w:r>
    </w:p>
    <w:p w:rsidR="00314AEE" w:rsidRDefault="00314AEE" w:rsidP="002F2322">
      <w:pPr>
        <w:pStyle w:val="NoSpacing"/>
        <w:rPr>
          <w:b/>
        </w:rPr>
      </w:pPr>
    </w:p>
    <w:p w:rsidR="00314AEE" w:rsidRPr="00776940" w:rsidRDefault="00314AEE" w:rsidP="003E4E87">
      <w:pPr>
        <w:pStyle w:val="NoSpacing"/>
        <w:rPr>
          <w:b/>
        </w:rPr>
      </w:pPr>
      <w:r>
        <w:rPr>
          <w:b/>
        </w:rPr>
        <w:t>Email Address</w:t>
      </w:r>
      <w:proofErr w:type="gramStart"/>
      <w:r>
        <w:rPr>
          <w:b/>
        </w:rPr>
        <w:t>:</w:t>
      </w:r>
      <w:r w:rsidR="003E4E87">
        <w:rPr>
          <w:b/>
        </w:rPr>
        <w:t>_</w:t>
      </w:r>
      <w:proofErr w:type="gramEnd"/>
      <w:r w:rsidR="003E4E87">
        <w:rPr>
          <w:b/>
        </w:rPr>
        <w:t>________________________________________________________________________</w:t>
      </w:r>
    </w:p>
    <w:p w:rsidR="00776940" w:rsidRPr="00776940" w:rsidRDefault="00776940" w:rsidP="002F2322">
      <w:pPr>
        <w:pStyle w:val="NoSpacing"/>
        <w:rPr>
          <w:b/>
        </w:rPr>
      </w:pPr>
    </w:p>
    <w:p w:rsidR="00776940" w:rsidRPr="00776940" w:rsidRDefault="003E4E87" w:rsidP="002F2322">
      <w:pPr>
        <w:pStyle w:val="NoSpacing"/>
        <w:rPr>
          <w:b/>
        </w:rPr>
      </w:pPr>
      <w:r>
        <w:rPr>
          <w:b/>
        </w:rPr>
        <w:t>Local/Campus Address___________________________________________</w:t>
      </w:r>
      <w:r w:rsidR="00776940" w:rsidRPr="00776940">
        <w:rPr>
          <w:b/>
        </w:rPr>
        <w:t>_______________________</w:t>
      </w:r>
      <w:r w:rsidR="00776940" w:rsidRPr="00776940">
        <w:rPr>
          <w:b/>
        </w:rPr>
        <w:tab/>
        <w:t xml:space="preserve">   </w:t>
      </w:r>
    </w:p>
    <w:p w:rsidR="00776940" w:rsidRPr="00776940" w:rsidRDefault="00776940" w:rsidP="002F2322">
      <w:pPr>
        <w:pStyle w:val="NoSpacing"/>
        <w:pBdr>
          <w:bottom w:val="dotted" w:sz="24" w:space="1" w:color="auto"/>
        </w:pBdr>
        <w:rPr>
          <w:b/>
        </w:rPr>
      </w:pPr>
    </w:p>
    <w:p w:rsidR="003E4E87" w:rsidRDefault="003E4E87" w:rsidP="002F2322">
      <w:pPr>
        <w:pStyle w:val="NoSpacing"/>
        <w:rPr>
          <w:b/>
        </w:rPr>
      </w:pPr>
    </w:p>
    <w:p w:rsidR="00776940" w:rsidRDefault="00776940" w:rsidP="002F2322">
      <w:pPr>
        <w:pStyle w:val="NoSpacing"/>
        <w:rPr>
          <w:b/>
          <w:spacing w:val="-2"/>
        </w:rPr>
      </w:pPr>
    </w:p>
    <w:p w:rsidR="005D3C46" w:rsidRDefault="00776940" w:rsidP="003E4E87">
      <w:pPr>
        <w:pStyle w:val="NoSpacing"/>
        <w:numPr>
          <w:ilvl w:val="0"/>
          <w:numId w:val="1"/>
        </w:numPr>
      </w:pPr>
      <w:r w:rsidRPr="00776940">
        <w:rPr>
          <w:b/>
          <w:spacing w:val="-2"/>
        </w:rPr>
        <w:t xml:space="preserve">Current Housing:  </w:t>
      </w:r>
      <w:r w:rsidR="003E4E87" w:rsidRPr="00776940">
        <w:rPr>
          <w:b/>
        </w:rPr>
        <w:sym w:font="Symbol" w:char="00FF"/>
      </w:r>
      <w:r w:rsidR="003E4E87">
        <w:rPr>
          <w:b/>
        </w:rPr>
        <w:t xml:space="preserve"> </w:t>
      </w:r>
      <w:r w:rsidR="003E4E87">
        <w:t xml:space="preserve">Residence Hall  </w:t>
      </w:r>
      <w:r w:rsidR="003E4E87" w:rsidRPr="00776940">
        <w:rPr>
          <w:b/>
        </w:rPr>
        <w:sym w:font="Symbol" w:char="00FF"/>
      </w:r>
      <w:r w:rsidR="003E4E87">
        <w:rPr>
          <w:b/>
        </w:rPr>
        <w:t xml:space="preserve"> </w:t>
      </w:r>
      <w:r w:rsidRPr="00776940">
        <w:t>Fraternity/Sorority</w:t>
      </w:r>
      <w:r w:rsidR="003E4E87">
        <w:t xml:space="preserve"> </w:t>
      </w:r>
      <w:r w:rsidRPr="00776940">
        <w:t xml:space="preserve">  </w:t>
      </w:r>
      <w:r w:rsidR="003E4E87" w:rsidRPr="00776940">
        <w:rPr>
          <w:b/>
        </w:rPr>
        <w:sym w:font="Symbol" w:char="00FF"/>
      </w:r>
      <w:r w:rsidR="003E4E87">
        <w:rPr>
          <w:b/>
        </w:rPr>
        <w:t xml:space="preserve"> </w:t>
      </w:r>
      <w:r w:rsidRPr="00776940">
        <w:t>Off Campus</w:t>
      </w:r>
      <w:r w:rsidR="003E4E87">
        <w:t xml:space="preserve">  </w:t>
      </w:r>
      <w:r w:rsidR="003E4E87" w:rsidRPr="00776940">
        <w:rPr>
          <w:b/>
        </w:rPr>
        <w:sym w:font="Symbol" w:char="00FF"/>
      </w:r>
      <w:r w:rsidRPr="00776940">
        <w:t xml:space="preserve"> South Campus </w:t>
      </w:r>
    </w:p>
    <w:p w:rsidR="00776940" w:rsidRDefault="003E4E87" w:rsidP="002F2322">
      <w:pPr>
        <w:pStyle w:val="NoSpacing"/>
      </w:pPr>
      <w:r>
        <w:tab/>
      </w:r>
      <w:r w:rsidRPr="00776940">
        <w:rPr>
          <w:b/>
        </w:rPr>
        <w:sym w:font="Symbol" w:char="00FF"/>
      </w:r>
      <w:r>
        <w:rPr>
          <w:b/>
        </w:rPr>
        <w:t xml:space="preserve"> </w:t>
      </w:r>
      <w:r w:rsidR="005D3C46">
        <w:t>Commute from Home (live with family)</w:t>
      </w:r>
      <w:r w:rsidR="00776940" w:rsidRPr="00776940">
        <w:t xml:space="preserve">  </w:t>
      </w:r>
    </w:p>
    <w:p w:rsidR="00776940" w:rsidRDefault="00776940" w:rsidP="002F2322">
      <w:pPr>
        <w:pStyle w:val="NoSpacing"/>
      </w:pPr>
      <w:r>
        <w:tab/>
        <w:t>Do you have a</w:t>
      </w:r>
      <w:r w:rsidR="005D3C46">
        <w:t xml:space="preserve"> roommate</w:t>
      </w:r>
      <w:r w:rsidR="007D4AD2">
        <w:t>?</w:t>
      </w:r>
      <w:r w:rsidR="003E4E87">
        <w:t xml:space="preserve"> </w:t>
      </w:r>
      <w:r w:rsidR="003E4E87" w:rsidRPr="00776940">
        <w:rPr>
          <w:b/>
        </w:rPr>
        <w:sym w:font="Symbol" w:char="00FF"/>
      </w:r>
      <w:r w:rsidR="005D3C46">
        <w:t xml:space="preserve"> </w:t>
      </w:r>
      <w:r w:rsidR="003E4E87">
        <w:t>Yes</w:t>
      </w:r>
      <w:r w:rsidR="005D3C46">
        <w:t xml:space="preserve"> </w:t>
      </w:r>
      <w:r w:rsidR="003E4E87">
        <w:t xml:space="preserve"> </w:t>
      </w:r>
      <w:r w:rsidR="003E4E87" w:rsidRPr="00776940">
        <w:rPr>
          <w:b/>
        </w:rPr>
        <w:sym w:font="Symbol" w:char="00FF"/>
      </w:r>
      <w:r w:rsidR="003E4E87">
        <w:rPr>
          <w:b/>
        </w:rPr>
        <w:t xml:space="preserve"> </w:t>
      </w:r>
      <w:r w:rsidR="003E4E87">
        <w:t>No</w:t>
      </w:r>
    </w:p>
    <w:p w:rsidR="0010159A" w:rsidRPr="003E4E87" w:rsidRDefault="0010159A" w:rsidP="002F2322">
      <w:pPr>
        <w:pStyle w:val="NoSpacing"/>
        <w:rPr>
          <w:spacing w:val="-2"/>
        </w:rPr>
      </w:pPr>
    </w:p>
    <w:p w:rsidR="00C91EFE" w:rsidRDefault="00776940" w:rsidP="002F2322">
      <w:pPr>
        <w:pStyle w:val="NoSpacing"/>
        <w:numPr>
          <w:ilvl w:val="0"/>
          <w:numId w:val="1"/>
        </w:numPr>
      </w:pPr>
      <w:r w:rsidRPr="00776940">
        <w:rPr>
          <w:b/>
          <w:spacing w:val="-2"/>
        </w:rPr>
        <w:t xml:space="preserve">Academic Status: </w:t>
      </w:r>
      <w:r w:rsidRPr="00776940">
        <w:rPr>
          <w:b/>
        </w:rPr>
        <w:sym w:font="Symbol" w:char="00FF"/>
      </w:r>
      <w:r w:rsidRPr="00776940">
        <w:rPr>
          <w:b/>
        </w:rPr>
        <w:t xml:space="preserve"> </w:t>
      </w:r>
      <w:r w:rsidRPr="00776940">
        <w:t xml:space="preserve">Freshman   </w:t>
      </w:r>
      <w:r w:rsidRPr="00776940">
        <w:rPr>
          <w:b/>
        </w:rPr>
        <w:sym w:font="Symbol" w:char="00FF"/>
      </w:r>
      <w:r w:rsidRPr="00776940">
        <w:rPr>
          <w:b/>
        </w:rPr>
        <w:t xml:space="preserve"> </w:t>
      </w:r>
      <w:r w:rsidRPr="00776940">
        <w:t xml:space="preserve">Sophomore    </w:t>
      </w:r>
      <w:r w:rsidRPr="00776940">
        <w:rPr>
          <w:b/>
        </w:rPr>
        <w:sym w:font="Symbol" w:char="00FF"/>
      </w:r>
      <w:r w:rsidRPr="00776940">
        <w:rPr>
          <w:b/>
        </w:rPr>
        <w:t xml:space="preserve"> </w:t>
      </w:r>
      <w:r w:rsidR="00C91EFE">
        <w:t xml:space="preserve">Junior </w:t>
      </w:r>
      <w:r w:rsidRPr="00776940">
        <w:t xml:space="preserve"> </w:t>
      </w:r>
      <w:r w:rsidRPr="00776940">
        <w:rPr>
          <w:b/>
        </w:rPr>
        <w:sym w:font="Symbol" w:char="00FF"/>
      </w:r>
      <w:r w:rsidRPr="00776940">
        <w:rPr>
          <w:b/>
        </w:rPr>
        <w:t xml:space="preserve"> </w:t>
      </w:r>
      <w:r w:rsidRPr="00776940">
        <w:t xml:space="preserve">Senior   </w:t>
      </w:r>
      <w:r w:rsidRPr="00776940">
        <w:rPr>
          <w:b/>
        </w:rPr>
        <w:sym w:font="Symbol" w:char="00FF"/>
      </w:r>
      <w:r w:rsidRPr="00776940">
        <w:t>Grad</w:t>
      </w:r>
      <w:r w:rsidR="00C91EFE">
        <w:t xml:space="preserve"> Student</w:t>
      </w:r>
      <w:r w:rsidRPr="00776940">
        <w:t xml:space="preserve"> </w:t>
      </w:r>
      <w:r w:rsidR="00C91EFE" w:rsidRPr="00776940">
        <w:rPr>
          <w:b/>
        </w:rPr>
        <w:sym w:font="Symbol" w:char="00FF"/>
      </w:r>
      <w:r w:rsidR="00C91EFE">
        <w:t xml:space="preserve">Law </w:t>
      </w:r>
      <w:r w:rsidR="00C91EFE" w:rsidRPr="00776940">
        <w:t xml:space="preserve"> Student    </w:t>
      </w:r>
      <w:r w:rsidRPr="00776940">
        <w:t xml:space="preserve">   </w:t>
      </w:r>
    </w:p>
    <w:p w:rsidR="00776940" w:rsidRDefault="00776940" w:rsidP="00C91EFE">
      <w:pPr>
        <w:pStyle w:val="NoSpacing"/>
        <w:ind w:left="720"/>
      </w:pPr>
      <w:r w:rsidRPr="00776940">
        <w:rPr>
          <w:b/>
        </w:rPr>
        <w:sym w:font="Symbol" w:char="00FF"/>
      </w:r>
      <w:r w:rsidRPr="00776940">
        <w:t>Other Status</w:t>
      </w:r>
      <w:proofErr w:type="gramStart"/>
      <w:r w:rsidRPr="00776940">
        <w:t>:_</w:t>
      </w:r>
      <w:proofErr w:type="gramEnd"/>
      <w:r w:rsidRPr="00776940">
        <w:t>_______________</w:t>
      </w:r>
    </w:p>
    <w:p w:rsidR="0010159A" w:rsidRPr="003E4E87" w:rsidRDefault="0010159A" w:rsidP="0010159A">
      <w:pPr>
        <w:pStyle w:val="NoSpacing"/>
      </w:pPr>
    </w:p>
    <w:p w:rsidR="00776940" w:rsidRPr="0010159A" w:rsidRDefault="00776940" w:rsidP="003E4E87">
      <w:pPr>
        <w:pStyle w:val="NoSpacing"/>
        <w:numPr>
          <w:ilvl w:val="0"/>
          <w:numId w:val="1"/>
        </w:numPr>
        <w:rPr>
          <w:spacing w:val="-2"/>
        </w:rPr>
      </w:pPr>
      <w:r w:rsidRPr="00776940">
        <w:rPr>
          <w:b/>
          <w:spacing w:val="-2"/>
        </w:rPr>
        <w:t xml:space="preserve"> Home College</w:t>
      </w:r>
      <w:r w:rsidRPr="00776940">
        <w:rPr>
          <w:spacing w:val="-2"/>
        </w:rPr>
        <w:t xml:space="preserve"> (e.g., Arts &amp; Sciences): ______________________ </w:t>
      </w:r>
      <w:r w:rsidR="00430BD3" w:rsidRPr="00776940">
        <w:rPr>
          <w:b/>
          <w:spacing w:val="-2"/>
        </w:rPr>
        <w:t>Current GPA: _____</w:t>
      </w:r>
      <w:r w:rsidR="00430BD3">
        <w:rPr>
          <w:b/>
          <w:spacing w:val="-2"/>
        </w:rPr>
        <w:t>__________</w:t>
      </w:r>
      <w:r w:rsidR="00430BD3" w:rsidRPr="00776940">
        <w:rPr>
          <w:b/>
          <w:spacing w:val="-2"/>
        </w:rPr>
        <w:t xml:space="preserve">   </w:t>
      </w:r>
      <w:r w:rsidR="00430BD3" w:rsidRPr="003E4E87">
        <w:rPr>
          <w:b/>
          <w:spacing w:val="-2"/>
        </w:rPr>
        <w:t xml:space="preserve">  </w:t>
      </w:r>
      <w:r w:rsidR="00430BD3" w:rsidRPr="00776940">
        <w:t xml:space="preserve"> </w:t>
      </w:r>
      <w:r w:rsidRPr="00776940">
        <w:rPr>
          <w:spacing w:val="-2"/>
        </w:rPr>
        <w:t>Major</w:t>
      </w:r>
      <w:r w:rsidR="00430BD3">
        <w:rPr>
          <w:b/>
          <w:spacing w:val="-2"/>
        </w:rPr>
        <w:t>(s):________________________________________________________________________</w:t>
      </w:r>
    </w:p>
    <w:p w:rsidR="0010159A" w:rsidRPr="003E4E87" w:rsidRDefault="0010159A" w:rsidP="0010159A">
      <w:pPr>
        <w:pStyle w:val="NoSpacing"/>
        <w:rPr>
          <w:spacing w:val="-2"/>
        </w:rPr>
      </w:pPr>
    </w:p>
    <w:p w:rsidR="003E4E87" w:rsidRDefault="005D3C46" w:rsidP="003E4E87">
      <w:pPr>
        <w:pStyle w:val="NoSpacing"/>
        <w:numPr>
          <w:ilvl w:val="0"/>
          <w:numId w:val="1"/>
        </w:numPr>
      </w:pPr>
      <w:r w:rsidRPr="006D4E9C">
        <w:rPr>
          <w:b/>
        </w:rPr>
        <w:t>Number of credits in progress</w:t>
      </w:r>
      <w:r>
        <w:t>:</w:t>
      </w:r>
      <w:r w:rsidR="003E4E87">
        <w:t>______________</w:t>
      </w:r>
      <w:r>
        <w:t xml:space="preserve"> </w:t>
      </w:r>
    </w:p>
    <w:p w:rsidR="005D3C46" w:rsidRDefault="005D3C46" w:rsidP="003E4E87">
      <w:pPr>
        <w:pStyle w:val="NoSpacing"/>
        <w:ind w:left="720"/>
      </w:pPr>
      <w:r>
        <w:tab/>
      </w:r>
    </w:p>
    <w:p w:rsidR="00AB2954" w:rsidRDefault="005D3C46" w:rsidP="002F2322">
      <w:pPr>
        <w:pStyle w:val="NoSpacing"/>
        <w:numPr>
          <w:ilvl w:val="0"/>
          <w:numId w:val="1"/>
        </w:numPr>
      </w:pPr>
      <w:r w:rsidRPr="006D4E9C">
        <w:rPr>
          <w:b/>
        </w:rPr>
        <w:t>Are you working</w:t>
      </w:r>
      <w:r w:rsidR="00C91EFE">
        <w:rPr>
          <w:b/>
        </w:rPr>
        <w:t>?</w:t>
      </w:r>
      <w:r w:rsidR="003E4E87">
        <w:t xml:space="preserve"> </w:t>
      </w:r>
      <w:r w:rsidR="00430BD3">
        <w:t xml:space="preserve">  </w:t>
      </w:r>
      <w:r w:rsidR="003E4E87" w:rsidRPr="00776940">
        <w:rPr>
          <w:b/>
        </w:rPr>
        <w:sym w:font="Symbol" w:char="00FF"/>
      </w:r>
      <w:r w:rsidR="003E4E87">
        <w:t xml:space="preserve"> Y</w:t>
      </w:r>
      <w:r>
        <w:t>es</w:t>
      </w:r>
      <w:r w:rsidR="00430BD3">
        <w:t xml:space="preserve">   </w:t>
      </w:r>
      <w:r w:rsidR="003E4E87">
        <w:t xml:space="preserve"> </w:t>
      </w:r>
      <w:r w:rsidR="003E4E87" w:rsidRPr="00776940">
        <w:rPr>
          <w:b/>
        </w:rPr>
        <w:sym w:font="Symbol" w:char="00FF"/>
      </w:r>
      <w:r w:rsidR="00C91EFE">
        <w:t xml:space="preserve"> No </w:t>
      </w:r>
      <w:r>
        <w:t>If yes hours per week:</w:t>
      </w:r>
      <w:r w:rsidR="003E4E87">
        <w:t xml:space="preserve">__________ </w:t>
      </w:r>
      <w:r>
        <w:t>Job:</w:t>
      </w:r>
      <w:r w:rsidR="003E4E87">
        <w:t>____________________</w:t>
      </w:r>
      <w:r>
        <w:tab/>
      </w:r>
    </w:p>
    <w:p w:rsidR="00AB2954" w:rsidRDefault="00AB2954" w:rsidP="00AB2954">
      <w:pPr>
        <w:pStyle w:val="ListParagraph"/>
      </w:pPr>
    </w:p>
    <w:p w:rsidR="00AB2954" w:rsidRDefault="00403019" w:rsidP="00AB295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a. </w:t>
      </w:r>
      <w:r w:rsidR="0013095E">
        <w:rPr>
          <w:b/>
        </w:rPr>
        <w:t>What is your United States Armed Forces Status?</w:t>
      </w:r>
    </w:p>
    <w:p w:rsidR="0013095E" w:rsidRPr="00403019" w:rsidRDefault="00403019" w:rsidP="00403019">
      <w:pPr>
        <w:pStyle w:val="ListParagraph"/>
        <w:ind w:left="1440"/>
        <w:rPr>
          <w:rFonts w:asciiTheme="minorHAnsi" w:hAnsiTheme="minorHAnsi"/>
          <w:spacing w:val="-2"/>
          <w:sz w:val="22"/>
          <w:szCs w:val="22"/>
        </w:rPr>
      </w:pPr>
      <w:r w:rsidRPr="00776940">
        <w:rPr>
          <w:spacing w:val="-2"/>
        </w:rPr>
        <w:sym w:font="Symbol" w:char="F0F0"/>
      </w:r>
      <w:r>
        <w:rPr>
          <w:spacing w:val="-2"/>
        </w:rPr>
        <w:t xml:space="preserve"> </w:t>
      </w:r>
      <w:r w:rsidRPr="00403019">
        <w:rPr>
          <w:rFonts w:asciiTheme="minorHAnsi" w:hAnsiTheme="minorHAnsi"/>
          <w:spacing w:val="-2"/>
          <w:sz w:val="22"/>
          <w:szCs w:val="22"/>
        </w:rPr>
        <w:t>Currently serving</w:t>
      </w:r>
    </w:p>
    <w:p w:rsidR="00403019" w:rsidRPr="00403019" w:rsidRDefault="00403019" w:rsidP="00403019">
      <w:pPr>
        <w:pStyle w:val="ListParagraph"/>
        <w:ind w:left="1440"/>
        <w:rPr>
          <w:rFonts w:asciiTheme="minorHAnsi" w:hAnsiTheme="minorHAnsi"/>
          <w:spacing w:val="-2"/>
          <w:sz w:val="22"/>
          <w:szCs w:val="22"/>
        </w:rPr>
      </w:pPr>
      <w:r w:rsidRPr="00403019">
        <w:rPr>
          <w:rFonts w:asciiTheme="minorHAnsi" w:hAnsiTheme="minorHAnsi"/>
          <w:spacing w:val="-2"/>
          <w:sz w:val="22"/>
          <w:szCs w:val="22"/>
        </w:rPr>
        <w:sym w:font="Symbol" w:char="F0F0"/>
      </w:r>
      <w:r w:rsidRPr="00403019">
        <w:rPr>
          <w:rFonts w:asciiTheme="minorHAnsi" w:hAnsiTheme="minorHAnsi"/>
          <w:spacing w:val="-2"/>
          <w:sz w:val="22"/>
          <w:szCs w:val="22"/>
        </w:rPr>
        <w:t xml:space="preserve"> Current Dependent</w:t>
      </w:r>
    </w:p>
    <w:p w:rsidR="00403019" w:rsidRPr="00403019" w:rsidRDefault="00403019" w:rsidP="00403019">
      <w:pPr>
        <w:pStyle w:val="ListParagraph"/>
        <w:ind w:left="1440"/>
        <w:rPr>
          <w:rFonts w:asciiTheme="minorHAnsi" w:hAnsiTheme="minorHAnsi"/>
          <w:spacing w:val="-2"/>
          <w:sz w:val="22"/>
          <w:szCs w:val="22"/>
        </w:rPr>
      </w:pPr>
      <w:r w:rsidRPr="00403019">
        <w:rPr>
          <w:rFonts w:asciiTheme="minorHAnsi" w:hAnsiTheme="minorHAnsi"/>
          <w:spacing w:val="-2"/>
          <w:sz w:val="22"/>
          <w:szCs w:val="22"/>
        </w:rPr>
        <w:sym w:font="Symbol" w:char="F0F0"/>
      </w:r>
      <w:r w:rsidRPr="00403019">
        <w:rPr>
          <w:rFonts w:asciiTheme="minorHAnsi" w:hAnsiTheme="minorHAnsi"/>
          <w:spacing w:val="-2"/>
          <w:sz w:val="22"/>
          <w:szCs w:val="22"/>
        </w:rPr>
        <w:t xml:space="preserve"> Previously Served</w:t>
      </w:r>
    </w:p>
    <w:p w:rsidR="00403019" w:rsidRDefault="00403019" w:rsidP="00403019">
      <w:pPr>
        <w:pStyle w:val="ListParagraph"/>
        <w:ind w:left="1440"/>
        <w:rPr>
          <w:rFonts w:asciiTheme="minorHAnsi" w:hAnsiTheme="minorHAnsi"/>
          <w:spacing w:val="-2"/>
          <w:sz w:val="22"/>
          <w:szCs w:val="22"/>
        </w:rPr>
      </w:pPr>
      <w:r w:rsidRPr="00403019">
        <w:rPr>
          <w:rFonts w:asciiTheme="minorHAnsi" w:hAnsiTheme="minorHAnsi"/>
          <w:spacing w:val="-2"/>
          <w:sz w:val="22"/>
          <w:szCs w:val="22"/>
        </w:rPr>
        <w:sym w:font="Symbol" w:char="F0F0"/>
      </w:r>
      <w:r w:rsidRPr="00403019">
        <w:rPr>
          <w:rFonts w:asciiTheme="minorHAnsi" w:hAnsiTheme="minorHAnsi"/>
          <w:spacing w:val="-2"/>
          <w:sz w:val="22"/>
          <w:szCs w:val="22"/>
        </w:rPr>
        <w:t xml:space="preserve"> Not a veteran</w:t>
      </w:r>
    </w:p>
    <w:p w:rsidR="00403019" w:rsidRDefault="00403019" w:rsidP="00403019">
      <w:pPr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 w:rsidRPr="00403019">
        <w:rPr>
          <w:rFonts w:asciiTheme="minorHAnsi" w:hAnsiTheme="minorHAnsi"/>
          <w:b/>
          <w:spacing w:val="-2"/>
          <w:sz w:val="22"/>
          <w:szCs w:val="22"/>
        </w:rPr>
        <w:t>b. Do you have any concerns related to your military service?</w:t>
      </w:r>
    </w:p>
    <w:p w:rsidR="00403019" w:rsidRDefault="00403019" w:rsidP="00403019">
      <w:pPr>
        <w:rPr>
          <w:spacing w:val="-2"/>
        </w:rPr>
      </w:pPr>
      <w:r>
        <w:rPr>
          <w:rFonts w:asciiTheme="minorHAnsi" w:hAnsiTheme="minorHAnsi"/>
          <w:b/>
          <w:spacing w:val="-2"/>
          <w:sz w:val="22"/>
          <w:szCs w:val="22"/>
        </w:rPr>
        <w:tab/>
      </w:r>
      <w:r>
        <w:rPr>
          <w:rFonts w:asciiTheme="minorHAnsi" w:hAnsiTheme="minorHAnsi"/>
          <w:b/>
          <w:spacing w:val="-2"/>
          <w:sz w:val="22"/>
          <w:szCs w:val="22"/>
        </w:rPr>
        <w:tab/>
      </w:r>
      <w:r w:rsidRPr="00776940">
        <w:rPr>
          <w:spacing w:val="-2"/>
        </w:rPr>
        <w:sym w:font="Symbol" w:char="F0F0"/>
      </w:r>
      <w:r>
        <w:rPr>
          <w:spacing w:val="-2"/>
        </w:rPr>
        <w:t xml:space="preserve"> </w:t>
      </w:r>
      <w:r w:rsidRPr="00403019">
        <w:rPr>
          <w:rFonts w:asciiTheme="minorHAnsi" w:hAnsiTheme="minorHAnsi"/>
          <w:spacing w:val="-2"/>
        </w:rPr>
        <w:t>Yes</w:t>
      </w:r>
    </w:p>
    <w:p w:rsidR="00403019" w:rsidRPr="00403019" w:rsidRDefault="00403019" w:rsidP="00403019">
      <w:pPr>
        <w:rPr>
          <w:rFonts w:asciiTheme="minorHAnsi" w:hAnsiTheme="minorHAnsi"/>
          <w:b/>
          <w:spacing w:val="-2"/>
          <w:sz w:val="22"/>
          <w:szCs w:val="22"/>
        </w:rPr>
      </w:pPr>
      <w:r>
        <w:rPr>
          <w:spacing w:val="-2"/>
        </w:rPr>
        <w:tab/>
      </w:r>
      <w:r>
        <w:rPr>
          <w:spacing w:val="-2"/>
        </w:rPr>
        <w:tab/>
      </w:r>
      <w:r w:rsidRPr="00776940">
        <w:rPr>
          <w:spacing w:val="-2"/>
        </w:rPr>
        <w:sym w:font="Symbol" w:char="F0F0"/>
      </w:r>
      <w:r>
        <w:rPr>
          <w:spacing w:val="-2"/>
        </w:rPr>
        <w:t xml:space="preserve"> </w:t>
      </w:r>
      <w:r w:rsidRPr="00403019">
        <w:rPr>
          <w:rFonts w:asciiTheme="minorHAnsi" w:hAnsiTheme="minorHAnsi"/>
          <w:spacing w:val="-2"/>
        </w:rPr>
        <w:t>No</w:t>
      </w:r>
    </w:p>
    <w:p w:rsidR="00403019" w:rsidRPr="00403019" w:rsidRDefault="00403019" w:rsidP="0040301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13095E" w:rsidRPr="00AB2954" w:rsidRDefault="0013095E" w:rsidP="0013095E">
      <w:pPr>
        <w:pStyle w:val="NoSpacing"/>
        <w:ind w:left="720"/>
        <w:rPr>
          <w:b/>
        </w:rPr>
      </w:pPr>
    </w:p>
    <w:p w:rsidR="005D3C46" w:rsidRPr="00776940" w:rsidRDefault="005D3C46" w:rsidP="00AB2954">
      <w:pPr>
        <w:pStyle w:val="NoSpacing"/>
        <w:ind w:left="720"/>
      </w:pPr>
      <w:r>
        <w:tab/>
      </w:r>
    </w:p>
    <w:p w:rsidR="00776940" w:rsidRDefault="00430BD3" w:rsidP="002F2322">
      <w:pPr>
        <w:pStyle w:val="NoSpacing"/>
        <w:numPr>
          <w:ilvl w:val="0"/>
          <w:numId w:val="1"/>
        </w:numPr>
      </w:pPr>
      <w:r>
        <w:rPr>
          <w:b/>
        </w:rPr>
        <w:t xml:space="preserve"> </w:t>
      </w:r>
      <w:r w:rsidR="005D3C46" w:rsidRPr="00776940">
        <w:rPr>
          <w:b/>
        </w:rPr>
        <w:t>Did you transfer from another campus/ institution?</w:t>
      </w:r>
      <w:r>
        <w:rPr>
          <w:b/>
        </w:rPr>
        <w:t xml:space="preserve">       </w:t>
      </w:r>
      <w:r w:rsidRPr="00776940">
        <w:rPr>
          <w:spacing w:val="-2"/>
        </w:rPr>
        <w:sym w:font="Symbol" w:char="F0F0"/>
      </w:r>
      <w:r w:rsidRPr="00776940">
        <w:rPr>
          <w:b/>
        </w:rPr>
        <w:t xml:space="preserve"> </w:t>
      </w:r>
      <w:r w:rsidRPr="00776940">
        <w:t xml:space="preserve">Yes   </w:t>
      </w:r>
      <w:r w:rsidRPr="00776940">
        <w:rPr>
          <w:spacing w:val="-2"/>
        </w:rPr>
        <w:sym w:font="Symbol" w:char="F0F0"/>
      </w:r>
      <w:r w:rsidRPr="00776940">
        <w:rPr>
          <w:b/>
        </w:rPr>
        <w:t xml:space="preserve"> </w:t>
      </w:r>
      <w:r w:rsidRPr="00776940">
        <w:t xml:space="preserve">No   </w:t>
      </w:r>
      <w:r w:rsidR="005D3C46" w:rsidRPr="00776940">
        <w:rPr>
          <w:b/>
        </w:rPr>
        <w:t xml:space="preserve"> </w:t>
      </w:r>
      <w:r w:rsidR="006D4E9C">
        <w:rPr>
          <w:b/>
        </w:rPr>
        <w:tab/>
      </w:r>
      <w:r w:rsidR="006D4E9C">
        <w:rPr>
          <w:b/>
        </w:rPr>
        <w:tab/>
      </w:r>
      <w:r w:rsidR="006D4E9C">
        <w:rPr>
          <w:b/>
        </w:rPr>
        <w:tab/>
      </w:r>
      <w:r w:rsidR="006D4E9C">
        <w:rPr>
          <w:b/>
        </w:rPr>
        <w:tab/>
      </w:r>
      <w:r w:rsidR="005D3C46" w:rsidRPr="00776940">
        <w:rPr>
          <w:b/>
        </w:rPr>
        <w:t xml:space="preserve"> (If yes</w:t>
      </w:r>
      <w:r w:rsidR="005D3C46" w:rsidRPr="00776940">
        <w:t>, which semester</w:t>
      </w:r>
      <w:proofErr w:type="gramStart"/>
      <w:r w:rsidR="005D3C46" w:rsidRPr="00776940">
        <w:t>?_</w:t>
      </w:r>
      <w:proofErr w:type="gramEnd"/>
      <w:r w:rsidR="005D3C46" w:rsidRPr="00776940">
        <w:t>_______________)</w:t>
      </w:r>
    </w:p>
    <w:p w:rsidR="00C91EFE" w:rsidRDefault="00C91EFE" w:rsidP="00C91EFE">
      <w:pPr>
        <w:pStyle w:val="ListParagraph"/>
      </w:pPr>
    </w:p>
    <w:p w:rsidR="00C91EFE" w:rsidRPr="00C91EFE" w:rsidRDefault="00C91EFE" w:rsidP="002F2322">
      <w:pPr>
        <w:pStyle w:val="NoSpacing"/>
        <w:numPr>
          <w:ilvl w:val="0"/>
          <w:numId w:val="1"/>
        </w:numPr>
        <w:rPr>
          <w:b/>
        </w:rPr>
      </w:pPr>
      <w:r w:rsidRPr="00C91EFE">
        <w:rPr>
          <w:b/>
        </w:rPr>
        <w:t xml:space="preserve">Do you have health insurance? If so who is your insurer? </w:t>
      </w:r>
      <w:r>
        <w:rPr>
          <w:b/>
        </w:rPr>
        <w:t>______________________________</w:t>
      </w:r>
    </w:p>
    <w:p w:rsidR="00AB2954" w:rsidRDefault="00AB2954" w:rsidP="00AB2954">
      <w:pPr>
        <w:pStyle w:val="ListParagraph"/>
        <w:rPr>
          <w:b/>
        </w:rPr>
      </w:pPr>
    </w:p>
    <w:p w:rsidR="00AB2954" w:rsidRPr="008F5009" w:rsidRDefault="008F5009" w:rsidP="00AB2954">
      <w:pPr>
        <w:pStyle w:val="NoSpacing"/>
        <w:numPr>
          <w:ilvl w:val="0"/>
          <w:numId w:val="1"/>
        </w:numPr>
      </w:pPr>
      <w:r>
        <w:rPr>
          <w:b/>
        </w:rPr>
        <w:t xml:space="preserve">Gender Identity: </w:t>
      </w:r>
      <w:r w:rsidR="00AB2954" w:rsidRPr="008F5009">
        <w:t>_____________________</w:t>
      </w:r>
      <w:r>
        <w:t>______________________________________</w:t>
      </w:r>
      <w:r w:rsidR="00C91EFE">
        <w:t>____</w:t>
      </w:r>
      <w:r w:rsidR="00AB2954" w:rsidRPr="008F5009">
        <w:t xml:space="preserve">  </w:t>
      </w:r>
    </w:p>
    <w:p w:rsidR="00AB2954" w:rsidRPr="008F5009" w:rsidRDefault="00AB2954" w:rsidP="00AB2954">
      <w:pPr>
        <w:pStyle w:val="ListParagraph"/>
      </w:pPr>
    </w:p>
    <w:p w:rsidR="00AB2954" w:rsidRPr="008F5009" w:rsidRDefault="00AB2954" w:rsidP="00AB2954">
      <w:pPr>
        <w:pStyle w:val="NoSpacing"/>
        <w:ind w:left="720"/>
      </w:pPr>
      <w:r w:rsidRPr="008F5009">
        <w:rPr>
          <w:b/>
        </w:rPr>
        <w:t>Pronoun</w:t>
      </w:r>
      <w:r w:rsidR="00403019">
        <w:rPr>
          <w:b/>
        </w:rPr>
        <w:t xml:space="preserve"> (example: he, she, etc.</w:t>
      </w:r>
      <w:r w:rsidR="00403019">
        <w:t xml:space="preserve">: </w:t>
      </w:r>
      <w:r w:rsidRPr="008F5009">
        <w:t>_______________________</w:t>
      </w:r>
      <w:r w:rsidR="008F5009">
        <w:t>________________________________</w:t>
      </w:r>
      <w:r w:rsidR="00C91EFE">
        <w:t>____</w:t>
      </w:r>
      <w:r w:rsidRPr="008F5009">
        <w:t xml:space="preserve">                                         </w:t>
      </w:r>
    </w:p>
    <w:p w:rsidR="00AB2954" w:rsidRPr="008F5009" w:rsidRDefault="00AB2954" w:rsidP="00AB2954">
      <w:pPr>
        <w:pStyle w:val="NoSpacing"/>
      </w:pPr>
    </w:p>
    <w:p w:rsidR="00C91EFE" w:rsidRDefault="00C91EFE" w:rsidP="00C91EFE">
      <w:pPr>
        <w:pStyle w:val="NoSpacing"/>
        <w:ind w:left="720"/>
        <w:rPr>
          <w:b/>
        </w:rPr>
      </w:pPr>
    </w:p>
    <w:p w:rsidR="00AB2954" w:rsidRPr="00C91EFE" w:rsidRDefault="00AB2954" w:rsidP="00C91EFE">
      <w:pPr>
        <w:pStyle w:val="NoSpacing"/>
        <w:numPr>
          <w:ilvl w:val="0"/>
          <w:numId w:val="1"/>
        </w:numPr>
        <w:rPr>
          <w:b/>
        </w:rPr>
      </w:pPr>
      <w:r w:rsidRPr="00C91EFE">
        <w:rPr>
          <w:b/>
        </w:rPr>
        <w:lastRenderedPageBreak/>
        <w:t xml:space="preserve">Sexual Orientation: </w:t>
      </w:r>
    </w:p>
    <w:p w:rsidR="00AB2954" w:rsidRPr="00776940" w:rsidRDefault="00AB2954" w:rsidP="00AB2954">
      <w:pPr>
        <w:pStyle w:val="NoSpacing"/>
        <w:ind w:firstLine="360"/>
        <w:rPr>
          <w:spacing w:val="-2"/>
        </w:rPr>
      </w:pPr>
      <w:r w:rsidRPr="008F5009">
        <w:rPr>
          <w:b/>
        </w:rPr>
        <w:sym w:font="Symbol" w:char="00FF"/>
      </w:r>
      <w:r w:rsidRPr="008F5009">
        <w:rPr>
          <w:b/>
        </w:rPr>
        <w:t xml:space="preserve"> </w:t>
      </w:r>
      <w:r w:rsidRPr="008F5009">
        <w:t xml:space="preserve">Heterosexual    </w:t>
      </w:r>
      <w:r w:rsidRPr="008F5009">
        <w:rPr>
          <w:b/>
        </w:rPr>
        <w:sym w:font="Symbol" w:char="00FF"/>
      </w:r>
      <w:r w:rsidRPr="008F5009">
        <w:rPr>
          <w:b/>
        </w:rPr>
        <w:t xml:space="preserve"> </w:t>
      </w:r>
      <w:r w:rsidRPr="008F5009">
        <w:t>Lesbian</w:t>
      </w:r>
      <w:r w:rsidRPr="008F5009">
        <w:rPr>
          <w:spacing w:val="-2"/>
        </w:rPr>
        <w:t xml:space="preserve">    </w:t>
      </w:r>
      <w:r w:rsidRPr="008F5009">
        <w:rPr>
          <w:b/>
        </w:rPr>
        <w:sym w:font="Symbol" w:char="00FF"/>
      </w:r>
      <w:r w:rsidRPr="008F5009">
        <w:rPr>
          <w:b/>
        </w:rPr>
        <w:t xml:space="preserve"> </w:t>
      </w:r>
      <w:r w:rsidRPr="008F5009">
        <w:t>Gay</w:t>
      </w:r>
      <w:r w:rsidRPr="008F5009">
        <w:rPr>
          <w:spacing w:val="-2"/>
        </w:rPr>
        <w:t xml:space="preserve">     </w:t>
      </w:r>
      <w:r w:rsidRPr="008F5009">
        <w:rPr>
          <w:b/>
        </w:rPr>
        <w:sym w:font="Symbol" w:char="00FF"/>
      </w:r>
      <w:r w:rsidRPr="008F5009">
        <w:rPr>
          <w:b/>
        </w:rPr>
        <w:t xml:space="preserve"> </w:t>
      </w:r>
      <w:r w:rsidRPr="008F5009">
        <w:t xml:space="preserve">Bisexual    </w:t>
      </w:r>
      <w:r w:rsidRPr="008F5009">
        <w:rPr>
          <w:b/>
        </w:rPr>
        <w:sym w:font="Symbol" w:char="00FF"/>
      </w:r>
      <w:r w:rsidRPr="008F5009">
        <w:rPr>
          <w:b/>
        </w:rPr>
        <w:t xml:space="preserve"> </w:t>
      </w:r>
      <w:r w:rsidRPr="008F5009">
        <w:t xml:space="preserve">Questioning    </w:t>
      </w:r>
      <w:r w:rsidRPr="008F5009">
        <w:rPr>
          <w:b/>
        </w:rPr>
        <w:sym w:font="Symbol" w:char="00FF"/>
      </w:r>
      <w:r w:rsidRPr="008F5009">
        <w:rPr>
          <w:b/>
        </w:rPr>
        <w:t xml:space="preserve"> </w:t>
      </w:r>
      <w:r w:rsidRPr="008F5009">
        <w:t>Self-identify:______________</w:t>
      </w:r>
    </w:p>
    <w:p w:rsidR="00AB2954" w:rsidRPr="00776940" w:rsidRDefault="00AB2954" w:rsidP="00AB2954">
      <w:pPr>
        <w:pStyle w:val="NoSpacing"/>
        <w:rPr>
          <w:spacing w:val="-2"/>
        </w:rPr>
      </w:pPr>
    </w:p>
    <w:p w:rsidR="00AB2954" w:rsidRPr="0010159A" w:rsidRDefault="00AB2954" w:rsidP="00AB2954">
      <w:pPr>
        <w:pStyle w:val="NoSpacing"/>
        <w:numPr>
          <w:ilvl w:val="0"/>
          <w:numId w:val="1"/>
        </w:numPr>
        <w:rPr>
          <w:b/>
          <w:spacing w:val="-2"/>
        </w:rPr>
      </w:pPr>
      <w:r w:rsidRPr="00776940">
        <w:rPr>
          <w:b/>
          <w:spacing w:val="-2"/>
        </w:rPr>
        <w:t xml:space="preserve">Racial/ Ethnic Background: </w:t>
      </w:r>
      <w:r w:rsidRPr="00776940">
        <w:rPr>
          <w:b/>
        </w:rPr>
        <w:t xml:space="preserve"> </w:t>
      </w:r>
      <w:r>
        <w:rPr>
          <w:b/>
        </w:rPr>
        <w:tab/>
      </w:r>
      <w:r w:rsidRPr="00776940">
        <w:rPr>
          <w:b/>
        </w:rPr>
        <w:sym w:font="Symbol" w:char="F0FF"/>
      </w:r>
      <w:r w:rsidRPr="00776940">
        <w:rPr>
          <w:spacing w:val="-2"/>
        </w:rPr>
        <w:t xml:space="preserve"> African-American</w:t>
      </w:r>
      <w:r w:rsidRPr="00776940">
        <w:rPr>
          <w:b/>
          <w:spacing w:val="-2"/>
        </w:rPr>
        <w:t xml:space="preserve"> /</w:t>
      </w:r>
      <w:r w:rsidRPr="00776940">
        <w:rPr>
          <w:spacing w:val="-2"/>
        </w:rPr>
        <w:t xml:space="preserve">Black    </w:t>
      </w:r>
      <w:r w:rsidRPr="00776940">
        <w:rPr>
          <w:b/>
        </w:rPr>
        <w:sym w:font="Symbol" w:char="F0FF"/>
      </w:r>
      <w:r w:rsidRPr="00776940">
        <w:rPr>
          <w:spacing w:val="-2"/>
        </w:rPr>
        <w:t xml:space="preserve"> American Indian or Alaskan Native</w:t>
      </w:r>
      <w:r w:rsidRPr="00776940">
        <w:rPr>
          <w:b/>
        </w:rPr>
        <w:t xml:space="preserve">   </w:t>
      </w:r>
      <w:r w:rsidRPr="00776940">
        <w:rPr>
          <w:b/>
        </w:rPr>
        <w:sym w:font="Symbol" w:char="F0FF"/>
      </w:r>
      <w:r>
        <w:rPr>
          <w:spacing w:val="-2"/>
        </w:rPr>
        <w:t xml:space="preserve"> Asian American/ Asian </w:t>
      </w:r>
      <w:r w:rsidRPr="00776940">
        <w:rPr>
          <w:spacing w:val="-2"/>
        </w:rPr>
        <w:t xml:space="preserve"> </w:t>
      </w:r>
      <w:r w:rsidRPr="00776940">
        <w:rPr>
          <w:b/>
        </w:rPr>
        <w:sym w:font="Symbol" w:char="F0FF"/>
      </w:r>
      <w:r w:rsidRPr="00776940">
        <w:rPr>
          <w:spacing w:val="-2"/>
        </w:rPr>
        <w:t xml:space="preserve"> Hispanic/ Latino/a     </w:t>
      </w:r>
      <w:r>
        <w:rPr>
          <w:spacing w:val="-2"/>
        </w:rPr>
        <w:t xml:space="preserve">  </w:t>
      </w:r>
      <w:r w:rsidRPr="00776940">
        <w:rPr>
          <w:b/>
        </w:rPr>
        <w:sym w:font="Symbol" w:char="F0FF"/>
      </w:r>
      <w:r>
        <w:rPr>
          <w:spacing w:val="-2"/>
        </w:rPr>
        <w:t xml:space="preserve"> Multi-racial  </w:t>
      </w:r>
      <w:r w:rsidRPr="00776940">
        <w:rPr>
          <w:b/>
        </w:rPr>
        <w:sym w:font="Symbol" w:char="F0FF"/>
      </w:r>
      <w:r w:rsidRPr="00776940">
        <w:rPr>
          <w:spacing w:val="-2"/>
        </w:rPr>
        <w:t>Native</w:t>
      </w:r>
      <w:r>
        <w:rPr>
          <w:spacing w:val="-2"/>
        </w:rPr>
        <w:t xml:space="preserve"> Hawaiian/ Pacific Islander </w:t>
      </w:r>
      <w:r w:rsidRPr="00776940">
        <w:rPr>
          <w:b/>
        </w:rPr>
        <w:t xml:space="preserve">  </w:t>
      </w:r>
      <w:r w:rsidRPr="00776940">
        <w:rPr>
          <w:b/>
        </w:rPr>
        <w:sym w:font="Symbol" w:char="F0FF"/>
      </w:r>
      <w:r w:rsidRPr="00776940">
        <w:rPr>
          <w:b/>
        </w:rPr>
        <w:t xml:space="preserve"> </w:t>
      </w:r>
      <w:r>
        <w:rPr>
          <w:spacing w:val="-2"/>
        </w:rPr>
        <w:t xml:space="preserve">White   </w:t>
      </w:r>
      <w:r w:rsidRPr="00776940">
        <w:rPr>
          <w:spacing w:val="-2"/>
        </w:rPr>
        <w:t xml:space="preserve"> </w:t>
      </w:r>
      <w:r w:rsidRPr="00776940">
        <w:rPr>
          <w:b/>
        </w:rPr>
        <w:sym w:font="Symbol" w:char="F0FF"/>
      </w:r>
      <w:r w:rsidRPr="00776940">
        <w:rPr>
          <w:spacing w:val="-2"/>
        </w:rPr>
        <w:t xml:space="preserve"> </w:t>
      </w:r>
      <w:r w:rsidRPr="00776940">
        <w:t>Self-identify:________________________________</w:t>
      </w:r>
    </w:p>
    <w:p w:rsidR="00AB2954" w:rsidRPr="00776940" w:rsidRDefault="00AB2954" w:rsidP="00AB2954">
      <w:pPr>
        <w:pStyle w:val="NoSpacing"/>
        <w:rPr>
          <w:b/>
          <w:spacing w:val="-2"/>
        </w:rPr>
      </w:pPr>
      <w:r w:rsidRPr="00776940">
        <w:rPr>
          <w:spacing w:val="-2"/>
        </w:rPr>
        <w:t xml:space="preserve">   </w:t>
      </w:r>
    </w:p>
    <w:p w:rsidR="00AB2954" w:rsidRPr="003E4E87" w:rsidRDefault="00AB2954" w:rsidP="00AB2954">
      <w:pPr>
        <w:pStyle w:val="NoSpacing"/>
        <w:numPr>
          <w:ilvl w:val="0"/>
          <w:numId w:val="1"/>
        </w:numPr>
        <w:rPr>
          <w:spacing w:val="-2"/>
        </w:rPr>
      </w:pPr>
      <w:r w:rsidRPr="003E4E87">
        <w:rPr>
          <w:spacing w:val="-2"/>
        </w:rPr>
        <w:t xml:space="preserve"> </w:t>
      </w:r>
      <w:r w:rsidRPr="003E4E87">
        <w:rPr>
          <w:b/>
          <w:spacing w:val="-2"/>
        </w:rPr>
        <w:t>Country of Origin</w:t>
      </w:r>
      <w:r w:rsidRPr="003E4E87">
        <w:rPr>
          <w:spacing w:val="-2"/>
        </w:rPr>
        <w:t>: _______________________</w:t>
      </w:r>
      <w:r w:rsidRPr="003E4E87">
        <w:rPr>
          <w:b/>
          <w:spacing w:val="-2"/>
        </w:rPr>
        <w:t xml:space="preserve"> </w:t>
      </w:r>
    </w:p>
    <w:p w:rsidR="00AB2954" w:rsidRPr="00776940" w:rsidRDefault="00AB2954" w:rsidP="00AB2954">
      <w:pPr>
        <w:pStyle w:val="NoSpacing"/>
        <w:rPr>
          <w:b/>
          <w:spacing w:val="-2"/>
        </w:rPr>
      </w:pPr>
    </w:p>
    <w:p w:rsidR="00AB2954" w:rsidRPr="00AB2954" w:rsidRDefault="00AB2954" w:rsidP="00AB2954">
      <w:pPr>
        <w:pStyle w:val="NoSpacing"/>
        <w:numPr>
          <w:ilvl w:val="0"/>
          <w:numId w:val="1"/>
        </w:numPr>
      </w:pPr>
      <w:r w:rsidRPr="00776940">
        <w:rPr>
          <w:b/>
          <w:spacing w:val="-2"/>
        </w:rPr>
        <w:t xml:space="preserve"> Are you an international student?  </w:t>
      </w:r>
      <w:r w:rsidRPr="00776940">
        <w:rPr>
          <w:spacing w:val="-2"/>
        </w:rPr>
        <w:sym w:font="Symbol" w:char="F0F0"/>
      </w:r>
      <w:r w:rsidRPr="00776940">
        <w:rPr>
          <w:b/>
        </w:rPr>
        <w:t xml:space="preserve"> </w:t>
      </w:r>
      <w:r w:rsidRPr="00776940">
        <w:t xml:space="preserve">Yes </w:t>
      </w:r>
      <w:r w:rsidRPr="00776940">
        <w:rPr>
          <w:b/>
        </w:rPr>
        <w:t xml:space="preserve">  </w:t>
      </w:r>
      <w:r w:rsidRPr="00776940">
        <w:rPr>
          <w:spacing w:val="-2"/>
        </w:rPr>
        <w:sym w:font="Symbol" w:char="F0F0"/>
      </w:r>
      <w:r w:rsidRPr="00776940">
        <w:rPr>
          <w:b/>
        </w:rPr>
        <w:t xml:space="preserve"> </w:t>
      </w:r>
      <w:r w:rsidRPr="00776940">
        <w:t>No</w:t>
      </w:r>
      <w:r w:rsidRPr="00776940">
        <w:rPr>
          <w:b/>
          <w:spacing w:val="-2"/>
        </w:rPr>
        <w:t xml:space="preserve">  </w:t>
      </w:r>
    </w:p>
    <w:p w:rsidR="002F2322" w:rsidRDefault="002F2322" w:rsidP="002F2322">
      <w:pPr>
        <w:pStyle w:val="NoSpacing"/>
        <w:rPr>
          <w:b/>
        </w:rPr>
      </w:pPr>
    </w:p>
    <w:p w:rsidR="00314AEE" w:rsidRPr="002F2322" w:rsidRDefault="005D3C46" w:rsidP="0010159A">
      <w:pPr>
        <w:pStyle w:val="NoSpacing"/>
        <w:numPr>
          <w:ilvl w:val="0"/>
          <w:numId w:val="1"/>
        </w:numPr>
      </w:pPr>
      <w:r w:rsidRPr="00776940">
        <w:rPr>
          <w:b/>
          <w:spacing w:val="-2"/>
        </w:rPr>
        <w:t>Referred by</w:t>
      </w:r>
      <w:r w:rsidRPr="00776940">
        <w:rPr>
          <w:spacing w:val="-2"/>
        </w:rPr>
        <w:t xml:space="preserve">: </w:t>
      </w:r>
      <w:r w:rsidR="006D4E9C">
        <w:rPr>
          <w:spacing w:val="-2"/>
        </w:rPr>
        <w:tab/>
      </w:r>
      <w:r w:rsidRPr="00776940">
        <w:sym w:font="Symbol" w:char="00FF"/>
      </w:r>
      <w:r w:rsidRPr="00776940">
        <w:t xml:space="preserve"> Self     </w:t>
      </w:r>
      <w:r w:rsidRPr="00776940">
        <w:sym w:font="Symbol" w:char="00FF"/>
      </w:r>
      <w:r w:rsidR="00C91EFE">
        <w:t xml:space="preserve"> Athletics  </w:t>
      </w:r>
      <w:r w:rsidRPr="00776940">
        <w:t xml:space="preserve"> </w:t>
      </w:r>
      <w:r w:rsidRPr="00776940">
        <w:sym w:font="Symbol" w:char="00FF"/>
      </w:r>
      <w:r w:rsidR="00C91EFE">
        <w:t xml:space="preserve"> Faculty  </w:t>
      </w:r>
      <w:r w:rsidR="00C91EFE" w:rsidRPr="00776940">
        <w:sym w:font="Symbol" w:char="00FF"/>
      </w:r>
      <w:r w:rsidR="00C91EFE">
        <w:t xml:space="preserve"> </w:t>
      </w:r>
      <w:r w:rsidRPr="00776940">
        <w:t xml:space="preserve">Staff     </w:t>
      </w:r>
      <w:r w:rsidRPr="00776940">
        <w:sym w:font="Symbol" w:char="00FF"/>
      </w:r>
      <w:r w:rsidRPr="00776940">
        <w:t xml:space="preserve"> Family     </w:t>
      </w:r>
      <w:r w:rsidRPr="00776940">
        <w:sym w:font="Symbol" w:char="00FF"/>
      </w:r>
      <w:r w:rsidRPr="00776940">
        <w:t xml:space="preserve"> Friend    </w:t>
      </w:r>
      <w:r w:rsidRPr="00776940">
        <w:sym w:font="Symbol" w:char="00FF"/>
      </w:r>
      <w:r w:rsidRPr="00776940">
        <w:t xml:space="preserve"> Health </w:t>
      </w:r>
      <w:r w:rsidR="00AB2954">
        <w:t>Services</w:t>
      </w:r>
      <w:r w:rsidRPr="00776940">
        <w:t xml:space="preserve"> </w:t>
      </w:r>
      <w:r w:rsidR="006D4E9C">
        <w:tab/>
      </w:r>
      <w:r w:rsidRPr="00776940">
        <w:t xml:space="preserve"> </w:t>
      </w:r>
      <w:r w:rsidRPr="00776940">
        <w:rPr>
          <w:spacing w:val="-2"/>
        </w:rPr>
        <w:sym w:font="Symbol" w:char="F0F0"/>
      </w:r>
      <w:r w:rsidRPr="00776940">
        <w:rPr>
          <w:spacing w:val="-2"/>
        </w:rPr>
        <w:t xml:space="preserve">  Office of Student Rights &amp; Responsibilities </w:t>
      </w:r>
      <w:r w:rsidRPr="00776940">
        <w:t xml:space="preserve">   </w:t>
      </w:r>
      <w:r>
        <w:t xml:space="preserve"> </w:t>
      </w:r>
      <w:r w:rsidRPr="00776940">
        <w:t xml:space="preserve"> </w:t>
      </w:r>
      <w:r w:rsidRPr="00776940">
        <w:sym w:font="Symbol" w:char="00FF"/>
      </w:r>
      <w:r w:rsidRPr="00776940">
        <w:t xml:space="preserve"> Residence Life         </w:t>
      </w:r>
      <w:r w:rsidRPr="00776940">
        <w:sym w:font="Symbol" w:char="00FF"/>
      </w:r>
      <w:r w:rsidRPr="00776940">
        <w:t xml:space="preserve"> </w:t>
      </w:r>
      <w:r>
        <w:t>Counseling Center</w:t>
      </w:r>
      <w:r w:rsidR="006D4E9C">
        <w:tab/>
      </w:r>
      <w:r w:rsidR="006D4E9C">
        <w:tab/>
      </w:r>
      <w:r>
        <w:t xml:space="preserve"> </w:t>
      </w:r>
      <w:r w:rsidR="00AB2954" w:rsidRPr="00776940">
        <w:sym w:font="Symbol" w:char="00FF"/>
      </w:r>
      <w:r w:rsidR="00AB2954">
        <w:t xml:space="preserve"> Title IX Coordinator</w:t>
      </w:r>
      <w:r w:rsidR="00AB2954" w:rsidRPr="00776940">
        <w:t xml:space="preserve"> </w:t>
      </w:r>
      <w:r w:rsidR="00AB2954">
        <w:tab/>
      </w:r>
      <w:r w:rsidRPr="00776940">
        <w:sym w:font="Symbol" w:char="00FF"/>
      </w:r>
      <w:r w:rsidRPr="00776940">
        <w:t xml:space="preserve"> Other_________________________</w:t>
      </w:r>
    </w:p>
    <w:p w:rsidR="005D3C46" w:rsidRDefault="005D3C46" w:rsidP="002F2322">
      <w:pPr>
        <w:pStyle w:val="NoSpacing"/>
        <w:rPr>
          <w:b/>
        </w:rPr>
      </w:pPr>
    </w:p>
    <w:p w:rsidR="0010159A" w:rsidRDefault="005D3C46" w:rsidP="0010159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Current Activities</w:t>
      </w:r>
    </w:p>
    <w:p w:rsidR="006D4E9C" w:rsidRPr="00430BD3" w:rsidRDefault="0010159A" w:rsidP="006D4E9C">
      <w:pPr>
        <w:pStyle w:val="NoSpacing"/>
        <w:ind w:left="720"/>
      </w:pPr>
      <w:r w:rsidRPr="00430BD3">
        <w:sym w:font="Symbol" w:char="00FF"/>
      </w:r>
      <w:r w:rsidRPr="00430BD3">
        <w:t xml:space="preserve"> Fraternity/Sorority  </w:t>
      </w:r>
      <w:r w:rsidR="00430BD3">
        <w:t xml:space="preserve"> </w:t>
      </w:r>
      <w:r w:rsidR="005D3C46" w:rsidRPr="00430BD3">
        <w:t>Specify</w:t>
      </w:r>
      <w:r w:rsidR="00AB2954">
        <w:t>____________________________</w:t>
      </w:r>
    </w:p>
    <w:p w:rsidR="006D4E9C" w:rsidRPr="00430BD3" w:rsidRDefault="006D4E9C" w:rsidP="006D4E9C">
      <w:pPr>
        <w:pStyle w:val="NoSpacing"/>
        <w:ind w:left="720"/>
      </w:pPr>
      <w:r w:rsidRPr="00430BD3">
        <w:sym w:font="Symbol" w:char="00FF"/>
      </w:r>
      <w:r w:rsidRPr="00430BD3">
        <w:t xml:space="preserve"> </w:t>
      </w:r>
      <w:r>
        <w:t xml:space="preserve">Community Services   </w:t>
      </w:r>
      <w:r w:rsidRPr="00430BD3">
        <w:t>Specify</w:t>
      </w:r>
      <w:r w:rsidR="00AB2954">
        <w:t xml:space="preserve"> __________________________</w:t>
      </w:r>
    </w:p>
    <w:p w:rsidR="006D4E9C" w:rsidRPr="00430BD3" w:rsidRDefault="006D4E9C" w:rsidP="006D4E9C">
      <w:pPr>
        <w:pStyle w:val="NoSpacing"/>
        <w:ind w:left="720"/>
      </w:pPr>
      <w:r w:rsidRPr="00430BD3">
        <w:sym w:font="Symbol" w:char="00FF"/>
      </w:r>
      <w:r w:rsidRPr="00430BD3">
        <w:t xml:space="preserve"> Resident Assistant</w:t>
      </w:r>
    </w:p>
    <w:p w:rsidR="0010159A" w:rsidRPr="00430BD3" w:rsidRDefault="006D4E9C" w:rsidP="00430BD3">
      <w:pPr>
        <w:pStyle w:val="NoSpacing"/>
        <w:ind w:left="720"/>
      </w:pPr>
      <w:r w:rsidRPr="00430BD3">
        <w:sym w:font="Symbol" w:char="00FF"/>
      </w:r>
      <w:r w:rsidRPr="00430BD3">
        <w:t xml:space="preserve"> </w:t>
      </w:r>
      <w:r>
        <w:t>SU Student Organizations</w:t>
      </w:r>
      <w:r w:rsidR="00AB2954">
        <w:t>/Groups</w:t>
      </w:r>
      <w:r>
        <w:t xml:space="preserve">   </w:t>
      </w:r>
      <w:r w:rsidRPr="00430BD3">
        <w:t>Specify</w:t>
      </w:r>
      <w:r w:rsidR="00AB2954">
        <w:t>________________</w:t>
      </w:r>
    </w:p>
    <w:p w:rsidR="0010159A" w:rsidRPr="00430BD3" w:rsidRDefault="0010159A" w:rsidP="00430BD3">
      <w:pPr>
        <w:pStyle w:val="NoSpacing"/>
        <w:ind w:left="720"/>
      </w:pPr>
      <w:r w:rsidRPr="00430BD3">
        <w:sym w:font="Symbol" w:char="00FF"/>
      </w:r>
      <w:r w:rsidRPr="00430BD3">
        <w:t xml:space="preserve"> Athletics: (Club Sport)  </w:t>
      </w:r>
      <w:r w:rsidR="00430BD3">
        <w:t xml:space="preserve"> </w:t>
      </w:r>
      <w:r w:rsidR="005D3C46" w:rsidRPr="00430BD3">
        <w:t>Specify</w:t>
      </w:r>
      <w:r w:rsidR="00AB2954">
        <w:t xml:space="preserve"> _________________________</w:t>
      </w:r>
    </w:p>
    <w:p w:rsidR="005D3C46" w:rsidRPr="00430BD3" w:rsidRDefault="0010159A" w:rsidP="00430BD3">
      <w:pPr>
        <w:pStyle w:val="NoSpacing"/>
        <w:ind w:left="720"/>
      </w:pPr>
      <w:r w:rsidRPr="00430BD3">
        <w:sym w:font="Symbol" w:char="00FF"/>
      </w:r>
      <w:r w:rsidRPr="00430BD3">
        <w:t xml:space="preserve"> </w:t>
      </w:r>
      <w:r w:rsidR="00430BD3">
        <w:t xml:space="preserve">Athletics: (Varsity)   </w:t>
      </w:r>
      <w:r w:rsidR="005D3C46" w:rsidRPr="00430BD3">
        <w:t>Specify</w:t>
      </w:r>
      <w:r w:rsidR="00AB2954">
        <w:t xml:space="preserve"> ____________________________</w:t>
      </w:r>
    </w:p>
    <w:p w:rsidR="005D3C46" w:rsidRDefault="0010159A" w:rsidP="00430BD3">
      <w:pPr>
        <w:pStyle w:val="NoSpacing"/>
        <w:ind w:left="720"/>
      </w:pPr>
      <w:r w:rsidRPr="00430BD3">
        <w:sym w:font="Symbol" w:char="00FF"/>
      </w:r>
      <w:r w:rsidRPr="00430BD3">
        <w:t xml:space="preserve"> </w:t>
      </w:r>
      <w:r w:rsidR="00430BD3">
        <w:t xml:space="preserve">Residential Learning Community   </w:t>
      </w:r>
      <w:r w:rsidR="005D3C46" w:rsidRPr="00430BD3">
        <w:t>Specify</w:t>
      </w:r>
      <w:r w:rsidR="00AB2954">
        <w:t>_________________</w:t>
      </w:r>
    </w:p>
    <w:p w:rsidR="00AB2954" w:rsidRPr="00430BD3" w:rsidRDefault="00AB2954" w:rsidP="00AB2954">
      <w:pPr>
        <w:pStyle w:val="NoSpacing"/>
        <w:ind w:left="720"/>
      </w:pPr>
      <w:r w:rsidRPr="00430BD3">
        <w:sym w:font="Symbol" w:char="00FF"/>
      </w:r>
      <w:r w:rsidRPr="00430BD3">
        <w:t xml:space="preserve"> </w:t>
      </w:r>
      <w:r>
        <w:t xml:space="preserve">Volunteer Work   </w:t>
      </w:r>
      <w:r w:rsidRPr="00430BD3">
        <w:t>Specify</w:t>
      </w:r>
      <w:r>
        <w:t xml:space="preserve"> ______________________________</w:t>
      </w:r>
    </w:p>
    <w:p w:rsidR="00AB2954" w:rsidRDefault="00AB2954" w:rsidP="00AB2954">
      <w:pPr>
        <w:pStyle w:val="NoSpacing"/>
        <w:ind w:left="720"/>
      </w:pPr>
      <w:r w:rsidRPr="00430BD3">
        <w:sym w:font="Symbol" w:char="00FF"/>
      </w:r>
      <w:r w:rsidRPr="00430BD3">
        <w:t xml:space="preserve"> </w:t>
      </w:r>
      <w:r>
        <w:t xml:space="preserve">Student Mentor   </w:t>
      </w:r>
      <w:r w:rsidRPr="00430BD3">
        <w:t>Specify</w:t>
      </w:r>
      <w:r>
        <w:t xml:space="preserve"> ______________________________</w:t>
      </w:r>
    </w:p>
    <w:p w:rsidR="00AB2954" w:rsidRPr="00430BD3" w:rsidRDefault="00AB2954" w:rsidP="00AB2954">
      <w:pPr>
        <w:pStyle w:val="NoSpacing"/>
        <w:ind w:left="720"/>
      </w:pPr>
      <w:r w:rsidRPr="00430BD3">
        <w:sym w:font="Symbol" w:char="00FF"/>
      </w:r>
      <w:r w:rsidRPr="00430BD3">
        <w:t xml:space="preserve"> Other</w:t>
      </w:r>
      <w:r>
        <w:t xml:space="preserve"> ______________________________________________</w:t>
      </w:r>
    </w:p>
    <w:p w:rsidR="00AB2954" w:rsidRPr="00430BD3" w:rsidRDefault="00AB2954" w:rsidP="00C91EFE">
      <w:pPr>
        <w:pStyle w:val="NoSpacing"/>
        <w:ind w:left="720"/>
      </w:pPr>
      <w:r w:rsidRPr="00430BD3">
        <w:sym w:font="Symbol" w:char="00FF"/>
      </w:r>
      <w:r w:rsidRPr="00430BD3">
        <w:t xml:space="preserve"> None</w:t>
      </w:r>
    </w:p>
    <w:p w:rsidR="002F2322" w:rsidRPr="002F2322" w:rsidRDefault="002F2322" w:rsidP="002F2322">
      <w:pPr>
        <w:pStyle w:val="NoSpacing"/>
        <w:rPr>
          <w:b/>
        </w:rPr>
      </w:pPr>
    </w:p>
    <w:p w:rsidR="002F2322" w:rsidRDefault="00776940" w:rsidP="002F2322">
      <w:pPr>
        <w:pStyle w:val="NoSpacing"/>
        <w:rPr>
          <w:b/>
        </w:rPr>
      </w:pPr>
      <w:r w:rsidRPr="00776940">
        <w:rPr>
          <w:b/>
        </w:rPr>
        <w:t>*************************************************************************************</w:t>
      </w:r>
    </w:p>
    <w:p w:rsidR="002F2322" w:rsidRPr="007D4AD2" w:rsidRDefault="002F2322" w:rsidP="0010159A">
      <w:pPr>
        <w:pStyle w:val="NoSpacing"/>
        <w:numPr>
          <w:ilvl w:val="0"/>
          <w:numId w:val="1"/>
        </w:numPr>
        <w:rPr>
          <w:b/>
        </w:rPr>
      </w:pPr>
      <w:r w:rsidRPr="007D4AD2">
        <w:rPr>
          <w:b/>
        </w:rPr>
        <w:t>Current Stressors &amp; Concerns</w:t>
      </w:r>
    </w:p>
    <w:p w:rsidR="002F2322" w:rsidRPr="00AB2954" w:rsidRDefault="002F2322" w:rsidP="006D4E9C">
      <w:pPr>
        <w:pStyle w:val="NoSpacing"/>
        <w:ind w:firstLine="360"/>
        <w:rPr>
          <w:sz w:val="20"/>
          <w:szCs w:val="20"/>
        </w:rPr>
      </w:pPr>
      <w:r w:rsidRPr="00AB2954">
        <w:rPr>
          <w:sz w:val="20"/>
          <w:szCs w:val="20"/>
        </w:rPr>
        <w:t xml:space="preserve">Please rate the intensity of your concerns for the following using </w:t>
      </w:r>
      <w:r w:rsidRPr="00AB2954">
        <w:rPr>
          <w:b/>
          <w:sz w:val="20"/>
          <w:szCs w:val="20"/>
          <w:u w:val="single"/>
        </w:rPr>
        <w:t>a 0-10 rating scale</w:t>
      </w:r>
      <w:r w:rsidRPr="00AB2954">
        <w:rPr>
          <w:sz w:val="20"/>
          <w:szCs w:val="20"/>
        </w:rPr>
        <w:t>.</w:t>
      </w:r>
    </w:p>
    <w:p w:rsidR="00857254" w:rsidRPr="00AB2954" w:rsidRDefault="002F2322" w:rsidP="00AB2954">
      <w:pPr>
        <w:pStyle w:val="NoSpacing"/>
        <w:ind w:firstLine="360"/>
        <w:rPr>
          <w:sz w:val="20"/>
          <w:szCs w:val="20"/>
        </w:rPr>
      </w:pPr>
      <w:r w:rsidRPr="00AB2954">
        <w:rPr>
          <w:sz w:val="20"/>
          <w:szCs w:val="20"/>
        </w:rPr>
        <w:t xml:space="preserve">0=not a concern 10=extremely </w:t>
      </w:r>
      <w:r w:rsidR="00AB2954" w:rsidRPr="00AB2954">
        <w:rPr>
          <w:sz w:val="20"/>
          <w:szCs w:val="20"/>
        </w:rPr>
        <w:t>concerned</w:t>
      </w:r>
    </w:p>
    <w:tbl>
      <w:tblPr>
        <w:tblpPr w:leftFromText="180" w:rightFromText="180" w:vertAnchor="text" w:horzAnchor="margin" w:tblpY="56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4050"/>
        <w:gridCol w:w="990"/>
        <w:gridCol w:w="3805"/>
      </w:tblGrid>
      <w:tr w:rsidR="007D4AD2" w:rsidRPr="00AB2954" w:rsidTr="007D4AD2">
        <w:trPr>
          <w:trHeight w:val="380"/>
        </w:trPr>
        <w:tc>
          <w:tcPr>
            <w:tcW w:w="1075" w:type="dxa"/>
          </w:tcPr>
          <w:p w:rsidR="007D4AD2" w:rsidRPr="00AB2954" w:rsidRDefault="007D4AD2" w:rsidP="00AD2F3E">
            <w:pPr>
              <w:pStyle w:val="NoSpacing"/>
              <w:rPr>
                <w:spacing w:val="-2"/>
                <w:sz w:val="20"/>
                <w:szCs w:val="20"/>
              </w:rPr>
            </w:pPr>
          </w:p>
        </w:tc>
        <w:tc>
          <w:tcPr>
            <w:tcW w:w="4050" w:type="dxa"/>
          </w:tcPr>
          <w:p w:rsidR="007D4AD2" w:rsidRPr="00AB2954" w:rsidRDefault="007D4AD2" w:rsidP="00AD2F3E">
            <w:pPr>
              <w:pStyle w:val="NoSpacing"/>
              <w:rPr>
                <w:spacing w:val="-2"/>
                <w:sz w:val="20"/>
                <w:szCs w:val="20"/>
              </w:rPr>
            </w:pPr>
            <w:r w:rsidRPr="00AB2954">
              <w:rPr>
                <w:spacing w:val="-2"/>
                <w:sz w:val="20"/>
                <w:szCs w:val="20"/>
              </w:rPr>
              <w:t>Academic Career</w:t>
            </w:r>
          </w:p>
        </w:tc>
        <w:tc>
          <w:tcPr>
            <w:tcW w:w="990" w:type="dxa"/>
          </w:tcPr>
          <w:p w:rsidR="007D4AD2" w:rsidRPr="00AB2954" w:rsidRDefault="007D4AD2" w:rsidP="00857254">
            <w:pPr>
              <w:pStyle w:val="NoSpacing"/>
              <w:rPr>
                <w:spacing w:val="-2"/>
                <w:sz w:val="20"/>
                <w:szCs w:val="20"/>
              </w:rPr>
            </w:pPr>
          </w:p>
        </w:tc>
        <w:tc>
          <w:tcPr>
            <w:tcW w:w="3805" w:type="dxa"/>
          </w:tcPr>
          <w:p w:rsidR="007D4AD2" w:rsidRPr="00AB2954" w:rsidRDefault="007D4AD2" w:rsidP="00857254">
            <w:pPr>
              <w:pStyle w:val="NoSpacing"/>
              <w:rPr>
                <w:spacing w:val="-2"/>
                <w:sz w:val="20"/>
                <w:szCs w:val="20"/>
              </w:rPr>
            </w:pPr>
            <w:r w:rsidRPr="00AB2954">
              <w:rPr>
                <w:spacing w:val="-2"/>
                <w:sz w:val="20"/>
                <w:szCs w:val="20"/>
              </w:rPr>
              <w:t>Eating concerns</w:t>
            </w:r>
          </w:p>
        </w:tc>
      </w:tr>
      <w:tr w:rsidR="007D4AD2" w:rsidRPr="00AB2954" w:rsidTr="007D4AD2">
        <w:trPr>
          <w:trHeight w:val="360"/>
        </w:trPr>
        <w:tc>
          <w:tcPr>
            <w:tcW w:w="1075" w:type="dxa"/>
          </w:tcPr>
          <w:p w:rsidR="007D4AD2" w:rsidRPr="00AB2954" w:rsidRDefault="007D4AD2" w:rsidP="006D4E9C">
            <w:pPr>
              <w:pStyle w:val="NoSpacing"/>
              <w:rPr>
                <w:spacing w:val="-2"/>
                <w:sz w:val="20"/>
                <w:szCs w:val="20"/>
              </w:rPr>
            </w:pPr>
          </w:p>
        </w:tc>
        <w:tc>
          <w:tcPr>
            <w:tcW w:w="4050" w:type="dxa"/>
          </w:tcPr>
          <w:p w:rsidR="007D4AD2" w:rsidRPr="00AB2954" w:rsidRDefault="00AB2954" w:rsidP="006D4E9C">
            <w:pPr>
              <w:pStyle w:val="NoSpacing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Academic Performance</w:t>
            </w:r>
          </w:p>
        </w:tc>
        <w:tc>
          <w:tcPr>
            <w:tcW w:w="990" w:type="dxa"/>
          </w:tcPr>
          <w:p w:rsidR="007D4AD2" w:rsidRPr="00AB2954" w:rsidRDefault="007D4AD2" w:rsidP="00AD2F3E">
            <w:pPr>
              <w:pStyle w:val="NoSpacing"/>
              <w:rPr>
                <w:spacing w:val="-2"/>
                <w:sz w:val="20"/>
                <w:szCs w:val="20"/>
              </w:rPr>
            </w:pPr>
          </w:p>
        </w:tc>
        <w:tc>
          <w:tcPr>
            <w:tcW w:w="3805" w:type="dxa"/>
          </w:tcPr>
          <w:p w:rsidR="007D4AD2" w:rsidRPr="00AB2954" w:rsidRDefault="007D4AD2" w:rsidP="00AD2F3E">
            <w:pPr>
              <w:pStyle w:val="NoSpacing"/>
              <w:rPr>
                <w:spacing w:val="-2"/>
                <w:sz w:val="20"/>
                <w:szCs w:val="20"/>
              </w:rPr>
            </w:pPr>
            <w:r w:rsidRPr="00AB2954">
              <w:rPr>
                <w:spacing w:val="-2"/>
                <w:sz w:val="20"/>
                <w:szCs w:val="20"/>
              </w:rPr>
              <w:t>Family Concern/ Problem</w:t>
            </w:r>
          </w:p>
        </w:tc>
      </w:tr>
      <w:tr w:rsidR="007D4AD2" w:rsidRPr="00AB2954" w:rsidTr="007D4AD2">
        <w:trPr>
          <w:trHeight w:val="380"/>
        </w:trPr>
        <w:tc>
          <w:tcPr>
            <w:tcW w:w="1075" w:type="dxa"/>
          </w:tcPr>
          <w:p w:rsidR="007D4AD2" w:rsidRPr="00AB2954" w:rsidRDefault="007D4AD2" w:rsidP="00AD2F3E">
            <w:pPr>
              <w:pStyle w:val="NoSpacing"/>
              <w:rPr>
                <w:spacing w:val="-2"/>
                <w:sz w:val="20"/>
                <w:szCs w:val="20"/>
              </w:rPr>
            </w:pPr>
          </w:p>
        </w:tc>
        <w:tc>
          <w:tcPr>
            <w:tcW w:w="4050" w:type="dxa"/>
          </w:tcPr>
          <w:p w:rsidR="007D4AD2" w:rsidRPr="00AB2954" w:rsidRDefault="007D4AD2" w:rsidP="00AD2F3E">
            <w:pPr>
              <w:pStyle w:val="NoSpacing"/>
              <w:rPr>
                <w:spacing w:val="-2"/>
                <w:sz w:val="20"/>
                <w:szCs w:val="20"/>
              </w:rPr>
            </w:pPr>
            <w:r w:rsidRPr="00AB2954">
              <w:rPr>
                <w:spacing w:val="-2"/>
                <w:sz w:val="20"/>
                <w:szCs w:val="20"/>
              </w:rPr>
              <w:t>Alcohol</w:t>
            </w:r>
          </w:p>
        </w:tc>
        <w:tc>
          <w:tcPr>
            <w:tcW w:w="990" w:type="dxa"/>
          </w:tcPr>
          <w:p w:rsidR="007D4AD2" w:rsidRPr="00AB2954" w:rsidRDefault="007D4AD2" w:rsidP="00AD2F3E">
            <w:pPr>
              <w:pStyle w:val="NoSpacing"/>
              <w:rPr>
                <w:spacing w:val="-2"/>
                <w:sz w:val="20"/>
                <w:szCs w:val="20"/>
              </w:rPr>
            </w:pPr>
          </w:p>
        </w:tc>
        <w:tc>
          <w:tcPr>
            <w:tcW w:w="3805" w:type="dxa"/>
          </w:tcPr>
          <w:p w:rsidR="007D4AD2" w:rsidRPr="00AB2954" w:rsidRDefault="007D4AD2" w:rsidP="00AD2F3E">
            <w:pPr>
              <w:pStyle w:val="NoSpacing"/>
              <w:rPr>
                <w:spacing w:val="-2"/>
                <w:sz w:val="20"/>
                <w:szCs w:val="20"/>
              </w:rPr>
            </w:pPr>
            <w:r w:rsidRPr="00AB2954">
              <w:rPr>
                <w:spacing w:val="-2"/>
                <w:sz w:val="20"/>
                <w:szCs w:val="20"/>
              </w:rPr>
              <w:t>Financial</w:t>
            </w:r>
          </w:p>
        </w:tc>
      </w:tr>
      <w:tr w:rsidR="007D4AD2" w:rsidRPr="00AB2954" w:rsidTr="007D4AD2">
        <w:trPr>
          <w:trHeight w:val="380"/>
        </w:trPr>
        <w:tc>
          <w:tcPr>
            <w:tcW w:w="1075" w:type="dxa"/>
          </w:tcPr>
          <w:p w:rsidR="007D4AD2" w:rsidRPr="00AB2954" w:rsidRDefault="007D4AD2" w:rsidP="00AD2F3E">
            <w:pPr>
              <w:pStyle w:val="NoSpacing"/>
              <w:rPr>
                <w:spacing w:val="-2"/>
                <w:sz w:val="20"/>
                <w:szCs w:val="20"/>
              </w:rPr>
            </w:pPr>
          </w:p>
        </w:tc>
        <w:tc>
          <w:tcPr>
            <w:tcW w:w="4050" w:type="dxa"/>
          </w:tcPr>
          <w:p w:rsidR="007D4AD2" w:rsidRPr="00AB2954" w:rsidRDefault="007D4AD2" w:rsidP="00AD2F3E">
            <w:pPr>
              <w:pStyle w:val="NoSpacing"/>
              <w:rPr>
                <w:spacing w:val="-2"/>
                <w:sz w:val="20"/>
                <w:szCs w:val="20"/>
              </w:rPr>
            </w:pPr>
            <w:r w:rsidRPr="00AB2954">
              <w:rPr>
                <w:spacing w:val="-2"/>
                <w:sz w:val="20"/>
                <w:szCs w:val="20"/>
              </w:rPr>
              <w:t>Anger</w:t>
            </w:r>
          </w:p>
        </w:tc>
        <w:tc>
          <w:tcPr>
            <w:tcW w:w="990" w:type="dxa"/>
          </w:tcPr>
          <w:p w:rsidR="007D4AD2" w:rsidRPr="00AB2954" w:rsidRDefault="007D4AD2" w:rsidP="00AD2F3E">
            <w:pPr>
              <w:pStyle w:val="NoSpacing"/>
              <w:rPr>
                <w:spacing w:val="-2"/>
                <w:sz w:val="20"/>
                <w:szCs w:val="20"/>
              </w:rPr>
            </w:pPr>
          </w:p>
        </w:tc>
        <w:tc>
          <w:tcPr>
            <w:tcW w:w="3805" w:type="dxa"/>
          </w:tcPr>
          <w:p w:rsidR="007D4AD2" w:rsidRPr="00AB2954" w:rsidRDefault="007D4AD2" w:rsidP="00AD2F3E">
            <w:pPr>
              <w:pStyle w:val="NoSpacing"/>
              <w:rPr>
                <w:spacing w:val="-2"/>
                <w:sz w:val="20"/>
                <w:szCs w:val="20"/>
              </w:rPr>
            </w:pPr>
            <w:r w:rsidRPr="00AB2954">
              <w:rPr>
                <w:spacing w:val="-2"/>
                <w:sz w:val="20"/>
                <w:szCs w:val="20"/>
              </w:rPr>
              <w:t>Grief</w:t>
            </w:r>
          </w:p>
        </w:tc>
      </w:tr>
      <w:tr w:rsidR="007D4AD2" w:rsidRPr="00AB2954" w:rsidTr="007D4AD2">
        <w:trPr>
          <w:trHeight w:val="262"/>
        </w:trPr>
        <w:tc>
          <w:tcPr>
            <w:tcW w:w="1075" w:type="dxa"/>
          </w:tcPr>
          <w:p w:rsidR="007D4AD2" w:rsidRPr="00AB2954" w:rsidRDefault="007D4AD2" w:rsidP="00857254">
            <w:pPr>
              <w:pStyle w:val="NoSpacing"/>
              <w:rPr>
                <w:spacing w:val="-2"/>
                <w:sz w:val="20"/>
                <w:szCs w:val="20"/>
              </w:rPr>
            </w:pPr>
          </w:p>
        </w:tc>
        <w:tc>
          <w:tcPr>
            <w:tcW w:w="4050" w:type="dxa"/>
          </w:tcPr>
          <w:p w:rsidR="007D4AD2" w:rsidRPr="00AB2954" w:rsidRDefault="007D4AD2" w:rsidP="00857254">
            <w:pPr>
              <w:pStyle w:val="NoSpacing"/>
              <w:rPr>
                <w:spacing w:val="-2"/>
                <w:sz w:val="20"/>
                <w:szCs w:val="20"/>
              </w:rPr>
            </w:pPr>
            <w:r w:rsidRPr="00AB2954">
              <w:rPr>
                <w:spacing w:val="-2"/>
                <w:sz w:val="20"/>
                <w:szCs w:val="20"/>
              </w:rPr>
              <w:t>Anxiety/ Stress</w:t>
            </w:r>
          </w:p>
        </w:tc>
        <w:tc>
          <w:tcPr>
            <w:tcW w:w="990" w:type="dxa"/>
          </w:tcPr>
          <w:p w:rsidR="007D4AD2" w:rsidRPr="00AB2954" w:rsidRDefault="007D4AD2" w:rsidP="00857254">
            <w:pPr>
              <w:pStyle w:val="NoSpacing"/>
              <w:rPr>
                <w:spacing w:val="-2"/>
                <w:sz w:val="20"/>
                <w:szCs w:val="20"/>
              </w:rPr>
            </w:pPr>
          </w:p>
        </w:tc>
        <w:tc>
          <w:tcPr>
            <w:tcW w:w="3805" w:type="dxa"/>
          </w:tcPr>
          <w:p w:rsidR="007D4AD2" w:rsidRPr="00AB2954" w:rsidRDefault="007D4AD2" w:rsidP="00857254">
            <w:pPr>
              <w:pStyle w:val="NoSpacing"/>
              <w:rPr>
                <w:spacing w:val="-2"/>
                <w:sz w:val="20"/>
                <w:szCs w:val="20"/>
              </w:rPr>
            </w:pPr>
            <w:r w:rsidRPr="00AB2954">
              <w:rPr>
                <w:spacing w:val="-2"/>
                <w:sz w:val="20"/>
                <w:szCs w:val="20"/>
              </w:rPr>
              <w:t xml:space="preserve"> Self-Concept/ Self-Esteem</w:t>
            </w:r>
          </w:p>
        </w:tc>
      </w:tr>
      <w:tr w:rsidR="007D4AD2" w:rsidRPr="00AB2954" w:rsidTr="007D4AD2">
        <w:trPr>
          <w:trHeight w:val="106"/>
        </w:trPr>
        <w:tc>
          <w:tcPr>
            <w:tcW w:w="1075" w:type="dxa"/>
          </w:tcPr>
          <w:p w:rsidR="007D4AD2" w:rsidRPr="00AB2954" w:rsidRDefault="007D4AD2" w:rsidP="00AD2F3E">
            <w:pPr>
              <w:pStyle w:val="NoSpacing"/>
              <w:rPr>
                <w:spacing w:val="-2"/>
                <w:sz w:val="20"/>
                <w:szCs w:val="20"/>
              </w:rPr>
            </w:pPr>
          </w:p>
        </w:tc>
        <w:tc>
          <w:tcPr>
            <w:tcW w:w="4050" w:type="dxa"/>
          </w:tcPr>
          <w:p w:rsidR="007D4AD2" w:rsidRPr="00AB2954" w:rsidRDefault="007D4AD2" w:rsidP="00AD2F3E">
            <w:pPr>
              <w:pStyle w:val="NoSpacing"/>
              <w:rPr>
                <w:spacing w:val="-2"/>
                <w:sz w:val="20"/>
                <w:szCs w:val="20"/>
              </w:rPr>
            </w:pPr>
            <w:r w:rsidRPr="00AB2954">
              <w:rPr>
                <w:spacing w:val="-2"/>
                <w:sz w:val="20"/>
                <w:szCs w:val="20"/>
              </w:rPr>
              <w:t>Attention Difficulties</w:t>
            </w:r>
          </w:p>
        </w:tc>
        <w:tc>
          <w:tcPr>
            <w:tcW w:w="990" w:type="dxa"/>
          </w:tcPr>
          <w:p w:rsidR="007D4AD2" w:rsidRPr="00AB2954" w:rsidRDefault="007D4AD2" w:rsidP="00857254">
            <w:pPr>
              <w:pStyle w:val="NoSpacing"/>
              <w:rPr>
                <w:spacing w:val="-2"/>
                <w:sz w:val="20"/>
                <w:szCs w:val="20"/>
              </w:rPr>
            </w:pPr>
          </w:p>
        </w:tc>
        <w:tc>
          <w:tcPr>
            <w:tcW w:w="3805" w:type="dxa"/>
          </w:tcPr>
          <w:p w:rsidR="007D4AD2" w:rsidRPr="00AB2954" w:rsidRDefault="007D4AD2" w:rsidP="00AB2954">
            <w:pPr>
              <w:pStyle w:val="NoSpacing"/>
              <w:rPr>
                <w:spacing w:val="-2"/>
                <w:sz w:val="20"/>
                <w:szCs w:val="20"/>
              </w:rPr>
            </w:pPr>
            <w:r w:rsidRPr="00AB2954">
              <w:rPr>
                <w:spacing w:val="-2"/>
                <w:sz w:val="20"/>
                <w:szCs w:val="20"/>
              </w:rPr>
              <w:t>Conduct/Legal</w:t>
            </w:r>
            <w:r w:rsidR="00AB2954">
              <w:rPr>
                <w:spacing w:val="-2"/>
                <w:sz w:val="20"/>
                <w:szCs w:val="20"/>
              </w:rPr>
              <w:t xml:space="preserve"> Issues</w:t>
            </w:r>
          </w:p>
        </w:tc>
      </w:tr>
      <w:tr w:rsidR="007D4AD2" w:rsidRPr="00AB2954" w:rsidTr="007D4AD2">
        <w:trPr>
          <w:trHeight w:val="380"/>
        </w:trPr>
        <w:tc>
          <w:tcPr>
            <w:tcW w:w="1075" w:type="dxa"/>
          </w:tcPr>
          <w:p w:rsidR="007D4AD2" w:rsidRPr="00AB2954" w:rsidRDefault="007D4AD2" w:rsidP="0085725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D4AD2" w:rsidRPr="00AB2954" w:rsidRDefault="00AB2954" w:rsidP="00857254">
            <w:pPr>
              <w:pStyle w:val="NoSpacing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Depression</w:t>
            </w:r>
          </w:p>
        </w:tc>
        <w:tc>
          <w:tcPr>
            <w:tcW w:w="990" w:type="dxa"/>
          </w:tcPr>
          <w:p w:rsidR="007D4AD2" w:rsidRPr="00AB2954" w:rsidRDefault="007D4AD2" w:rsidP="00AD2F3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805" w:type="dxa"/>
          </w:tcPr>
          <w:p w:rsidR="007D4AD2" w:rsidRPr="00AB2954" w:rsidRDefault="007D4AD2" w:rsidP="00AD2F3E">
            <w:pPr>
              <w:pStyle w:val="NoSpacing"/>
              <w:rPr>
                <w:spacing w:val="-2"/>
                <w:sz w:val="20"/>
                <w:szCs w:val="20"/>
              </w:rPr>
            </w:pPr>
            <w:r w:rsidRPr="00AB2954">
              <w:rPr>
                <w:spacing w:val="-2"/>
                <w:sz w:val="20"/>
                <w:szCs w:val="20"/>
              </w:rPr>
              <w:t>Drugs</w:t>
            </w:r>
          </w:p>
        </w:tc>
      </w:tr>
      <w:tr w:rsidR="007D4AD2" w:rsidRPr="00AB2954" w:rsidTr="007D4AD2">
        <w:trPr>
          <w:trHeight w:val="380"/>
        </w:trPr>
        <w:tc>
          <w:tcPr>
            <w:tcW w:w="1075" w:type="dxa"/>
          </w:tcPr>
          <w:p w:rsidR="007D4AD2" w:rsidRPr="00AB2954" w:rsidRDefault="007D4AD2" w:rsidP="0085725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D4AD2" w:rsidRPr="00AB2954" w:rsidRDefault="007D4AD2" w:rsidP="00857254">
            <w:pPr>
              <w:pStyle w:val="NoSpacing"/>
              <w:rPr>
                <w:b/>
                <w:sz w:val="20"/>
                <w:szCs w:val="20"/>
              </w:rPr>
            </w:pPr>
            <w:r w:rsidRPr="00AB2954">
              <w:rPr>
                <w:spacing w:val="-2"/>
                <w:sz w:val="20"/>
                <w:szCs w:val="20"/>
              </w:rPr>
              <w:t>Relationship Issues (friend/roommate)</w:t>
            </w:r>
          </w:p>
        </w:tc>
        <w:tc>
          <w:tcPr>
            <w:tcW w:w="990" w:type="dxa"/>
          </w:tcPr>
          <w:p w:rsidR="007D4AD2" w:rsidRPr="00AB2954" w:rsidRDefault="007D4AD2" w:rsidP="00AD2F3E">
            <w:pPr>
              <w:pStyle w:val="NoSpacing"/>
              <w:rPr>
                <w:spacing w:val="-2"/>
                <w:sz w:val="20"/>
                <w:szCs w:val="20"/>
              </w:rPr>
            </w:pPr>
          </w:p>
        </w:tc>
        <w:tc>
          <w:tcPr>
            <w:tcW w:w="3805" w:type="dxa"/>
          </w:tcPr>
          <w:p w:rsidR="007D4AD2" w:rsidRPr="00AB2954" w:rsidRDefault="007D4AD2" w:rsidP="00AD2F3E">
            <w:pPr>
              <w:pStyle w:val="NoSpacing"/>
              <w:rPr>
                <w:b/>
                <w:sz w:val="20"/>
                <w:szCs w:val="20"/>
              </w:rPr>
            </w:pPr>
            <w:r w:rsidRPr="00AB2954">
              <w:rPr>
                <w:spacing w:val="-2"/>
                <w:sz w:val="20"/>
                <w:szCs w:val="20"/>
              </w:rPr>
              <w:t>Romantic Relationship</w:t>
            </w:r>
          </w:p>
        </w:tc>
      </w:tr>
      <w:tr w:rsidR="007D4AD2" w:rsidRPr="00AB2954" w:rsidTr="007D4AD2">
        <w:trPr>
          <w:trHeight w:val="380"/>
        </w:trPr>
        <w:tc>
          <w:tcPr>
            <w:tcW w:w="1075" w:type="dxa"/>
          </w:tcPr>
          <w:p w:rsidR="007D4AD2" w:rsidRPr="00AB2954" w:rsidRDefault="007D4AD2" w:rsidP="007D4AD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7D4AD2" w:rsidRPr="00AB2954" w:rsidRDefault="007D4AD2" w:rsidP="007D4AD2">
            <w:pPr>
              <w:pStyle w:val="NoSpacing"/>
              <w:rPr>
                <w:spacing w:val="-2"/>
                <w:sz w:val="20"/>
                <w:szCs w:val="20"/>
              </w:rPr>
            </w:pPr>
            <w:r w:rsidRPr="00AB2954">
              <w:rPr>
                <w:spacing w:val="-2"/>
                <w:sz w:val="20"/>
                <w:szCs w:val="20"/>
              </w:rPr>
              <w:t>Time management/Study Skills</w:t>
            </w:r>
          </w:p>
        </w:tc>
        <w:tc>
          <w:tcPr>
            <w:tcW w:w="990" w:type="dxa"/>
          </w:tcPr>
          <w:p w:rsidR="007D4AD2" w:rsidRPr="00AB2954" w:rsidRDefault="007D4AD2" w:rsidP="007D4AD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805" w:type="dxa"/>
          </w:tcPr>
          <w:p w:rsidR="007D4AD2" w:rsidRPr="00AB2954" w:rsidRDefault="007D4AD2" w:rsidP="007D4AD2">
            <w:pPr>
              <w:pStyle w:val="NoSpacing"/>
              <w:rPr>
                <w:spacing w:val="-2"/>
                <w:sz w:val="20"/>
                <w:szCs w:val="20"/>
              </w:rPr>
            </w:pPr>
            <w:r w:rsidRPr="00AB2954">
              <w:rPr>
                <w:spacing w:val="-2"/>
                <w:sz w:val="20"/>
                <w:szCs w:val="20"/>
              </w:rPr>
              <w:t>Physical Health</w:t>
            </w:r>
          </w:p>
        </w:tc>
      </w:tr>
      <w:tr w:rsidR="00AB2954" w:rsidRPr="00AB2954" w:rsidTr="007D4AD2">
        <w:trPr>
          <w:trHeight w:val="380"/>
        </w:trPr>
        <w:tc>
          <w:tcPr>
            <w:tcW w:w="1075" w:type="dxa"/>
          </w:tcPr>
          <w:p w:rsidR="00AB2954" w:rsidRPr="00AB2954" w:rsidRDefault="00AB2954" w:rsidP="00AB295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AB2954" w:rsidRPr="00AB2954" w:rsidRDefault="00AB2954" w:rsidP="00AB2954">
            <w:pPr>
              <w:pStyle w:val="NoSpacing"/>
              <w:rPr>
                <w:spacing w:val="-2"/>
                <w:sz w:val="20"/>
                <w:szCs w:val="20"/>
              </w:rPr>
            </w:pPr>
            <w:r w:rsidRPr="00AB2954">
              <w:rPr>
                <w:spacing w:val="-2"/>
                <w:sz w:val="20"/>
                <w:szCs w:val="20"/>
              </w:rPr>
              <w:t>Motivation</w:t>
            </w:r>
          </w:p>
        </w:tc>
        <w:tc>
          <w:tcPr>
            <w:tcW w:w="990" w:type="dxa"/>
          </w:tcPr>
          <w:p w:rsidR="00AB2954" w:rsidRPr="00AB2954" w:rsidRDefault="00AB2954" w:rsidP="00AB295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805" w:type="dxa"/>
          </w:tcPr>
          <w:p w:rsidR="00AB2954" w:rsidRPr="00AB2954" w:rsidRDefault="00AB2954" w:rsidP="00AB2954">
            <w:pPr>
              <w:pStyle w:val="NoSpacing"/>
              <w:rPr>
                <w:spacing w:val="-2"/>
                <w:sz w:val="20"/>
                <w:szCs w:val="20"/>
              </w:rPr>
            </w:pPr>
            <w:r w:rsidRPr="00AB2954">
              <w:rPr>
                <w:spacing w:val="-2"/>
                <w:sz w:val="20"/>
                <w:szCs w:val="20"/>
              </w:rPr>
              <w:t>Adjustment/Lonely/ Homesick</w:t>
            </w:r>
          </w:p>
        </w:tc>
      </w:tr>
      <w:tr w:rsidR="00AB2954" w:rsidRPr="00AB2954" w:rsidTr="007D4AD2">
        <w:trPr>
          <w:trHeight w:val="380"/>
        </w:trPr>
        <w:tc>
          <w:tcPr>
            <w:tcW w:w="1075" w:type="dxa"/>
          </w:tcPr>
          <w:p w:rsidR="00AB2954" w:rsidRPr="00AB2954" w:rsidRDefault="00AB2954" w:rsidP="00AB295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AB2954" w:rsidRPr="00AB2954" w:rsidRDefault="00AB2954" w:rsidP="00AB2954">
            <w:pPr>
              <w:pStyle w:val="NoSpacing"/>
              <w:rPr>
                <w:spacing w:val="-2"/>
                <w:sz w:val="20"/>
                <w:szCs w:val="20"/>
              </w:rPr>
            </w:pPr>
            <w:r w:rsidRPr="00AB2954">
              <w:rPr>
                <w:spacing w:val="-2"/>
                <w:sz w:val="20"/>
                <w:szCs w:val="20"/>
              </w:rPr>
              <w:t>Sleeping concerns</w:t>
            </w:r>
          </w:p>
        </w:tc>
        <w:tc>
          <w:tcPr>
            <w:tcW w:w="990" w:type="dxa"/>
          </w:tcPr>
          <w:p w:rsidR="00AB2954" w:rsidRPr="00AB2954" w:rsidRDefault="00AB2954" w:rsidP="00AB295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805" w:type="dxa"/>
          </w:tcPr>
          <w:p w:rsidR="00AB2954" w:rsidRPr="00AB2954" w:rsidRDefault="00AB2954" w:rsidP="00AB2954">
            <w:pPr>
              <w:pStyle w:val="NoSpacing"/>
              <w:rPr>
                <w:spacing w:val="-2"/>
                <w:sz w:val="20"/>
                <w:szCs w:val="20"/>
              </w:rPr>
            </w:pPr>
            <w:r w:rsidRPr="00AB2954">
              <w:rPr>
                <w:spacing w:val="-2"/>
                <w:sz w:val="20"/>
                <w:szCs w:val="20"/>
              </w:rPr>
              <w:t>Safety</w:t>
            </w:r>
          </w:p>
        </w:tc>
      </w:tr>
    </w:tbl>
    <w:p w:rsidR="00CD1A57" w:rsidRPr="00776940" w:rsidRDefault="00CD1A57" w:rsidP="00CD1A57">
      <w:pPr>
        <w:pStyle w:val="NoSpacing"/>
        <w:rPr>
          <w:spacing w:val="-2"/>
        </w:rPr>
      </w:pPr>
    </w:p>
    <w:p w:rsidR="00430BD3" w:rsidRPr="007D4AD2" w:rsidRDefault="00CD1A57" w:rsidP="00CD1A57">
      <w:pPr>
        <w:pStyle w:val="NoSpacing"/>
        <w:numPr>
          <w:ilvl w:val="0"/>
          <w:numId w:val="1"/>
        </w:numPr>
        <w:rPr>
          <w:b/>
          <w:spacing w:val="-2"/>
        </w:rPr>
      </w:pPr>
      <w:r w:rsidRPr="0010159A">
        <w:rPr>
          <w:b/>
          <w:spacing w:val="-2"/>
        </w:rPr>
        <w:t>Reason for requesting a meeting with Student Assistance at this time</w:t>
      </w:r>
      <w:r w:rsidR="0010159A" w:rsidRPr="0010159A">
        <w:rPr>
          <w:spacing w:val="-2"/>
        </w:rPr>
        <w:t>:</w:t>
      </w:r>
      <w:r w:rsidR="0010159A" w:rsidRPr="0010159A">
        <w:rPr>
          <w:spacing w:val="-2"/>
          <w:u w:val="single"/>
        </w:rPr>
        <w:t>_____________________ ________________________________________________________________________________________________________________________________________________________________________________________________________________</w:t>
      </w:r>
      <w:r w:rsidR="007D4AD2">
        <w:rPr>
          <w:spacing w:val="-2"/>
          <w:u w:val="single"/>
        </w:rPr>
        <w:t>________________________________</w:t>
      </w:r>
    </w:p>
    <w:p w:rsidR="00430BD3" w:rsidRDefault="00430BD3" w:rsidP="00CD1A57">
      <w:pPr>
        <w:pStyle w:val="NoSpacing"/>
        <w:rPr>
          <w:b/>
        </w:rPr>
      </w:pPr>
    </w:p>
    <w:p w:rsidR="00CD1A57" w:rsidRDefault="00CD1A57" w:rsidP="0010159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Current Supports:</w:t>
      </w:r>
    </w:p>
    <w:p w:rsidR="00CD1A57" w:rsidRPr="00430BD3" w:rsidRDefault="00CD1A57" w:rsidP="00430BD3">
      <w:pPr>
        <w:pStyle w:val="NoSpacing"/>
        <w:ind w:left="720"/>
      </w:pPr>
      <w:r w:rsidRPr="00430BD3">
        <w:t>Please note where you get support and help from in your life.</w:t>
      </w:r>
    </w:p>
    <w:p w:rsidR="00CD1A57" w:rsidRPr="00430BD3" w:rsidRDefault="00CD1A57" w:rsidP="00430BD3">
      <w:pPr>
        <w:pStyle w:val="NoSpacing"/>
        <w:ind w:left="720"/>
      </w:pPr>
    </w:p>
    <w:p w:rsidR="006D4E9C" w:rsidRPr="00430BD3" w:rsidRDefault="0010159A" w:rsidP="006D4E9C">
      <w:pPr>
        <w:pStyle w:val="NoSpacing"/>
        <w:ind w:left="720"/>
      </w:pPr>
      <w:r w:rsidRPr="00430BD3">
        <w:sym w:font="Symbol" w:char="00FF"/>
      </w:r>
      <w:r w:rsidRPr="00430BD3">
        <w:t xml:space="preserve"> </w:t>
      </w:r>
      <w:r w:rsidR="00CD1A57" w:rsidRPr="00430BD3">
        <w:t>Friends</w:t>
      </w:r>
      <w:r w:rsidR="006D4E9C">
        <w:tab/>
      </w:r>
      <w:r w:rsidR="006D4E9C">
        <w:tab/>
      </w:r>
      <w:r w:rsidR="006D4E9C">
        <w:tab/>
      </w:r>
      <w:r w:rsidR="006D4E9C" w:rsidRPr="00430BD3">
        <w:sym w:font="Symbol" w:char="00FF"/>
      </w:r>
      <w:r w:rsidR="006D4E9C" w:rsidRPr="00430BD3">
        <w:t xml:space="preserve"> Fraternity/sorority</w:t>
      </w:r>
    </w:p>
    <w:p w:rsidR="006D4E9C" w:rsidRPr="00430BD3" w:rsidRDefault="006D4E9C" w:rsidP="006D4E9C">
      <w:pPr>
        <w:pStyle w:val="NoSpacing"/>
        <w:ind w:left="720"/>
      </w:pPr>
      <w:r w:rsidRPr="00430BD3">
        <w:sym w:font="Symbol" w:char="00FF"/>
      </w:r>
      <w:r w:rsidRPr="00430BD3">
        <w:t xml:space="preserve"> Faculty </w:t>
      </w:r>
      <w:r>
        <w:tab/>
      </w:r>
      <w:r>
        <w:tab/>
      </w:r>
      <w:r>
        <w:tab/>
      </w:r>
      <w:r w:rsidRPr="00430BD3">
        <w:sym w:font="Symbol" w:char="00FF"/>
      </w:r>
      <w:r w:rsidRPr="00430BD3">
        <w:t xml:space="preserve"> Roommates</w:t>
      </w:r>
    </w:p>
    <w:p w:rsidR="006D4E9C" w:rsidRPr="00430BD3" w:rsidRDefault="006D4E9C" w:rsidP="006D4E9C">
      <w:pPr>
        <w:pStyle w:val="NoSpacing"/>
        <w:ind w:left="720"/>
      </w:pPr>
      <w:r w:rsidRPr="00430BD3">
        <w:sym w:font="Symbol" w:char="00FF"/>
      </w:r>
      <w:r w:rsidRPr="00430BD3">
        <w:t xml:space="preserve"> Staff</w:t>
      </w:r>
      <w:r>
        <w:tab/>
      </w:r>
      <w:r>
        <w:tab/>
      </w:r>
      <w:r>
        <w:tab/>
      </w:r>
      <w:r>
        <w:tab/>
      </w:r>
      <w:r w:rsidRPr="00430BD3">
        <w:sym w:font="Symbol" w:char="00FF"/>
      </w:r>
      <w:r w:rsidRPr="00430BD3">
        <w:t xml:space="preserve"> Family</w:t>
      </w:r>
    </w:p>
    <w:p w:rsidR="006D4E9C" w:rsidRPr="00430BD3" w:rsidRDefault="006D4E9C" w:rsidP="006D4E9C">
      <w:pPr>
        <w:pStyle w:val="NoSpacing"/>
        <w:ind w:left="720"/>
      </w:pPr>
      <w:r w:rsidRPr="00430BD3">
        <w:sym w:font="Symbol" w:char="00FF"/>
      </w:r>
      <w:r w:rsidRPr="00430BD3">
        <w:t xml:space="preserve"> Religion/faith</w:t>
      </w:r>
      <w:r>
        <w:tab/>
      </w:r>
      <w:r>
        <w:tab/>
      </w:r>
      <w:r>
        <w:tab/>
      </w:r>
      <w:r w:rsidRPr="00430BD3">
        <w:sym w:font="Symbol" w:char="00FF"/>
      </w:r>
      <w:r w:rsidRPr="00430BD3">
        <w:t xml:space="preserve"> Significant other</w:t>
      </w:r>
    </w:p>
    <w:p w:rsidR="00CD1A57" w:rsidRPr="00430BD3" w:rsidRDefault="00AB2954" w:rsidP="006D4E9C">
      <w:pPr>
        <w:pStyle w:val="NoSpacing"/>
        <w:ind w:left="720"/>
      </w:pPr>
      <w:r w:rsidRPr="00430BD3">
        <w:sym w:font="Symbol" w:char="00FF"/>
      </w:r>
      <w:r>
        <w:t xml:space="preserve"> Other _____________________________________</w:t>
      </w:r>
    </w:p>
    <w:p w:rsidR="00314AEE" w:rsidRDefault="00314AEE" w:rsidP="002F2322">
      <w:pPr>
        <w:pStyle w:val="NoSpacing"/>
        <w:rPr>
          <w:b/>
        </w:rPr>
      </w:pPr>
    </w:p>
    <w:p w:rsidR="00CD1A57" w:rsidRPr="00314AEE" w:rsidRDefault="00CD1A57" w:rsidP="0010159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Are you currently seeking</w:t>
      </w:r>
      <w:r w:rsidRPr="00314AEE">
        <w:rPr>
          <w:b/>
        </w:rPr>
        <w:t xml:space="preserve"> Support Services (check all that apply)</w:t>
      </w:r>
      <w:r w:rsidR="00C91EFE">
        <w:rPr>
          <w:b/>
        </w:rPr>
        <w:t>?</w:t>
      </w:r>
    </w:p>
    <w:p w:rsidR="006D4E9C" w:rsidRDefault="0010159A" w:rsidP="006D4E9C">
      <w:pPr>
        <w:pStyle w:val="NoSpacing"/>
        <w:ind w:left="720"/>
      </w:pPr>
      <w:r w:rsidRPr="00776940">
        <w:rPr>
          <w:b/>
        </w:rPr>
        <w:sym w:font="Symbol" w:char="00FF"/>
      </w:r>
      <w:r>
        <w:rPr>
          <w:b/>
        </w:rPr>
        <w:t xml:space="preserve"> </w:t>
      </w:r>
      <w:r w:rsidR="00CD1A57">
        <w:t>Counseling Center</w:t>
      </w:r>
      <w:r w:rsidR="006D4E9C">
        <w:tab/>
      </w:r>
      <w:r w:rsidR="006D4E9C">
        <w:tab/>
      </w:r>
      <w:r w:rsidR="006D4E9C">
        <w:tab/>
      </w:r>
      <w:r w:rsidR="006D4E9C">
        <w:tab/>
      </w:r>
      <w:r w:rsidR="006D4E9C" w:rsidRPr="00776940">
        <w:rPr>
          <w:b/>
        </w:rPr>
        <w:sym w:font="Symbol" w:char="00FF"/>
      </w:r>
      <w:r w:rsidR="006D4E9C">
        <w:rPr>
          <w:b/>
        </w:rPr>
        <w:t xml:space="preserve"> </w:t>
      </w:r>
      <w:r w:rsidR="006D4E9C">
        <w:t>POSSE</w:t>
      </w:r>
    </w:p>
    <w:p w:rsidR="006D4E9C" w:rsidRDefault="006D4E9C" w:rsidP="006D4E9C">
      <w:pPr>
        <w:pStyle w:val="NoSpacing"/>
        <w:ind w:left="720"/>
      </w:pPr>
      <w:r w:rsidRPr="00776940">
        <w:rPr>
          <w:b/>
        </w:rPr>
        <w:sym w:font="Symbol" w:char="00FF"/>
      </w:r>
      <w:r>
        <w:rPr>
          <w:b/>
        </w:rPr>
        <w:t xml:space="preserve"> </w:t>
      </w:r>
      <w:r>
        <w:t xml:space="preserve">Health </w:t>
      </w:r>
      <w:r w:rsidR="00AB2954">
        <w:t>Services</w:t>
      </w:r>
      <w:r>
        <w:tab/>
      </w:r>
      <w:r>
        <w:tab/>
      </w:r>
      <w:r>
        <w:tab/>
      </w:r>
      <w:r>
        <w:tab/>
      </w:r>
      <w:r w:rsidRPr="00776940">
        <w:rPr>
          <w:b/>
        </w:rPr>
        <w:sym w:font="Symbol" w:char="00FF"/>
      </w:r>
      <w:r>
        <w:rPr>
          <w:b/>
        </w:rPr>
        <w:t xml:space="preserve"> </w:t>
      </w:r>
      <w:r>
        <w:t>Office of Disability Services</w:t>
      </w:r>
    </w:p>
    <w:p w:rsidR="006D4E9C" w:rsidRDefault="006D4E9C" w:rsidP="006D4E9C">
      <w:pPr>
        <w:pStyle w:val="NoSpacing"/>
        <w:ind w:left="720"/>
      </w:pPr>
      <w:r w:rsidRPr="00776940">
        <w:rPr>
          <w:b/>
        </w:rPr>
        <w:sym w:font="Symbol" w:char="00FF"/>
      </w:r>
      <w:r>
        <w:rPr>
          <w:b/>
        </w:rPr>
        <w:t xml:space="preserve"> </w:t>
      </w:r>
      <w:r>
        <w:t>HEOP/SSS</w:t>
      </w:r>
      <w:r>
        <w:tab/>
      </w:r>
      <w:r>
        <w:tab/>
      </w:r>
      <w:r>
        <w:tab/>
      </w:r>
      <w:r>
        <w:tab/>
      </w:r>
      <w:r>
        <w:tab/>
      </w:r>
      <w:r w:rsidRPr="00776940">
        <w:rPr>
          <w:b/>
        </w:rPr>
        <w:sym w:font="Symbol" w:char="00FF"/>
      </w:r>
      <w:r>
        <w:rPr>
          <w:b/>
        </w:rPr>
        <w:t xml:space="preserve"> </w:t>
      </w:r>
      <w:r>
        <w:t>Academic Support Services</w:t>
      </w:r>
    </w:p>
    <w:p w:rsidR="006D4E9C" w:rsidRDefault="006D4E9C" w:rsidP="006D4E9C">
      <w:pPr>
        <w:pStyle w:val="NoSpacing"/>
        <w:ind w:left="720"/>
      </w:pPr>
      <w:r w:rsidRPr="00776940">
        <w:rPr>
          <w:b/>
        </w:rPr>
        <w:sym w:font="Symbol" w:char="00FF"/>
      </w:r>
      <w:r>
        <w:rPr>
          <w:b/>
        </w:rPr>
        <w:t xml:space="preserve"> </w:t>
      </w:r>
      <w:r>
        <w:t>Off Campus Mental Health Provider</w:t>
      </w:r>
      <w:r>
        <w:tab/>
      </w:r>
      <w:r>
        <w:tab/>
      </w:r>
      <w:r w:rsidRPr="00776940">
        <w:rPr>
          <w:b/>
        </w:rPr>
        <w:sym w:font="Symbol" w:char="00FF"/>
      </w:r>
      <w:r>
        <w:rPr>
          <w:b/>
        </w:rPr>
        <w:t xml:space="preserve"> </w:t>
      </w:r>
      <w:r>
        <w:t xml:space="preserve">Physician </w:t>
      </w:r>
    </w:p>
    <w:p w:rsidR="00AB2954" w:rsidRDefault="00AB2954" w:rsidP="006D4E9C">
      <w:pPr>
        <w:pStyle w:val="NoSpacing"/>
        <w:ind w:left="720"/>
      </w:pPr>
      <w:r w:rsidRPr="00776940">
        <w:rPr>
          <w:b/>
        </w:rPr>
        <w:sym w:font="Symbol" w:char="00FF"/>
      </w:r>
      <w:r>
        <w:rPr>
          <w:b/>
        </w:rPr>
        <w:t xml:space="preserve"> </w:t>
      </w:r>
      <w:r>
        <w:t>Office of Multicultural Affairs</w:t>
      </w:r>
      <w:r>
        <w:tab/>
      </w:r>
      <w:r>
        <w:tab/>
      </w:r>
      <w:r>
        <w:tab/>
      </w:r>
      <w:r w:rsidRPr="00776940">
        <w:rPr>
          <w:b/>
        </w:rPr>
        <w:sym w:font="Symbol" w:char="00FF"/>
      </w:r>
      <w:r>
        <w:rPr>
          <w:b/>
        </w:rPr>
        <w:t xml:space="preserve"> </w:t>
      </w:r>
      <w:r>
        <w:t>LGBT Resource Center</w:t>
      </w:r>
    </w:p>
    <w:p w:rsidR="00AB2954" w:rsidRDefault="00AB2954" w:rsidP="006D4E9C">
      <w:pPr>
        <w:pStyle w:val="NoSpacing"/>
        <w:ind w:left="720"/>
      </w:pPr>
      <w:r w:rsidRPr="00776940">
        <w:rPr>
          <w:b/>
        </w:rPr>
        <w:sym w:font="Symbol" w:char="00FF"/>
      </w:r>
      <w:r>
        <w:rPr>
          <w:b/>
        </w:rPr>
        <w:t xml:space="preserve"> </w:t>
      </w:r>
      <w:r>
        <w:t xml:space="preserve">Disability </w:t>
      </w:r>
      <w:r w:rsidR="005A5293">
        <w:t>Cultural Center</w:t>
      </w:r>
      <w:r w:rsidR="005A5293">
        <w:tab/>
      </w:r>
      <w:r w:rsidR="005A5293">
        <w:tab/>
      </w:r>
      <w:r w:rsidR="005A5293">
        <w:tab/>
      </w:r>
      <w:r w:rsidR="005A5293" w:rsidRPr="00776940">
        <w:rPr>
          <w:b/>
        </w:rPr>
        <w:sym w:font="Symbol" w:char="00FF"/>
      </w:r>
      <w:r w:rsidR="005A5293">
        <w:rPr>
          <w:b/>
        </w:rPr>
        <w:t xml:space="preserve"> </w:t>
      </w:r>
      <w:proofErr w:type="spellStart"/>
      <w:r w:rsidR="005A5293">
        <w:t>Slutzker</w:t>
      </w:r>
      <w:proofErr w:type="spellEnd"/>
      <w:r w:rsidR="005A5293">
        <w:t xml:space="preserve"> Center for International Students</w:t>
      </w:r>
    </w:p>
    <w:p w:rsidR="005A5293" w:rsidRDefault="005A5293" w:rsidP="006D4E9C">
      <w:pPr>
        <w:pStyle w:val="NoSpacing"/>
        <w:ind w:left="720"/>
      </w:pPr>
      <w:r w:rsidRPr="00776940">
        <w:rPr>
          <w:b/>
        </w:rPr>
        <w:sym w:font="Symbol" w:char="00FF"/>
      </w:r>
      <w:r>
        <w:rPr>
          <w:b/>
        </w:rPr>
        <w:t xml:space="preserve"> </w:t>
      </w:r>
      <w:r>
        <w:t>Community Agency _____________________________________________</w:t>
      </w:r>
    </w:p>
    <w:p w:rsidR="005A5293" w:rsidRDefault="005A5293" w:rsidP="006D4E9C">
      <w:pPr>
        <w:pStyle w:val="NoSpacing"/>
        <w:ind w:left="720"/>
      </w:pPr>
      <w:r w:rsidRPr="00776940">
        <w:rPr>
          <w:b/>
        </w:rPr>
        <w:sym w:font="Symbol" w:char="00FF"/>
      </w:r>
      <w:r>
        <w:rPr>
          <w:b/>
        </w:rPr>
        <w:t xml:space="preserve"> </w:t>
      </w:r>
      <w:r>
        <w:t>Other ________________________________________________________</w:t>
      </w:r>
    </w:p>
    <w:p w:rsidR="00403019" w:rsidRDefault="00403019" w:rsidP="00403019">
      <w:pPr>
        <w:pStyle w:val="NoSpacing"/>
      </w:pPr>
    </w:p>
    <w:p w:rsidR="00403019" w:rsidRDefault="00403019" w:rsidP="00403019">
      <w:pPr>
        <w:pStyle w:val="NoSpacing"/>
        <w:numPr>
          <w:ilvl w:val="0"/>
          <w:numId w:val="1"/>
        </w:numPr>
      </w:pPr>
      <w:r>
        <w:t>a. Are you registered with the Office of Disability Services?</w:t>
      </w:r>
    </w:p>
    <w:p w:rsidR="00403019" w:rsidRDefault="00403019" w:rsidP="00403019">
      <w:pPr>
        <w:pStyle w:val="NoSpacing"/>
        <w:ind w:left="720"/>
        <w:rPr>
          <w:spacing w:val="-2"/>
        </w:rPr>
      </w:pPr>
      <w:r w:rsidRPr="00776940">
        <w:rPr>
          <w:spacing w:val="-2"/>
        </w:rPr>
        <w:sym w:font="Symbol" w:char="F0F0"/>
      </w:r>
      <w:r>
        <w:rPr>
          <w:spacing w:val="-2"/>
        </w:rPr>
        <w:t xml:space="preserve"> Yes</w:t>
      </w:r>
    </w:p>
    <w:p w:rsidR="00403019" w:rsidRDefault="00403019" w:rsidP="00403019">
      <w:pPr>
        <w:pStyle w:val="NoSpacing"/>
        <w:ind w:left="720"/>
        <w:rPr>
          <w:spacing w:val="-2"/>
        </w:rPr>
      </w:pPr>
      <w:r w:rsidRPr="00776940">
        <w:rPr>
          <w:spacing w:val="-2"/>
        </w:rPr>
        <w:sym w:font="Symbol" w:char="F0F0"/>
      </w:r>
      <w:r>
        <w:rPr>
          <w:spacing w:val="-2"/>
        </w:rPr>
        <w:t xml:space="preserve"> No</w:t>
      </w:r>
    </w:p>
    <w:p w:rsidR="00403019" w:rsidRDefault="00403019" w:rsidP="00403019">
      <w:pPr>
        <w:pStyle w:val="NoSpacing"/>
        <w:ind w:left="720"/>
      </w:pPr>
      <w:r>
        <w:t>b. If yes, name of counselor ________________________________________</w:t>
      </w:r>
    </w:p>
    <w:p w:rsidR="00314AEE" w:rsidRDefault="00314AEE" w:rsidP="002F2322">
      <w:pPr>
        <w:pStyle w:val="NoSpacing"/>
        <w:rPr>
          <w:b/>
        </w:rPr>
      </w:pPr>
    </w:p>
    <w:p w:rsidR="00776940" w:rsidRPr="00776940" w:rsidRDefault="002F2322" w:rsidP="002F2322">
      <w:pPr>
        <w:pStyle w:val="NoSpacing"/>
        <w:rPr>
          <w:b/>
        </w:rPr>
      </w:pPr>
      <w:r>
        <w:rPr>
          <w:b/>
        </w:rPr>
        <w:tab/>
      </w:r>
      <w:r w:rsidR="00776940" w:rsidRPr="00776940">
        <w:rPr>
          <w:b/>
        </w:rPr>
        <w:tab/>
      </w:r>
    </w:p>
    <w:p w:rsidR="00776940" w:rsidRDefault="00776940" w:rsidP="002F2322">
      <w:pPr>
        <w:pStyle w:val="NoSpacing"/>
        <w:numPr>
          <w:ilvl w:val="0"/>
          <w:numId w:val="1"/>
        </w:numPr>
        <w:rPr>
          <w:u w:val="single"/>
        </w:rPr>
      </w:pPr>
      <w:r w:rsidRPr="00776940">
        <w:rPr>
          <w:b/>
        </w:rPr>
        <w:t xml:space="preserve">Any additional information that </w:t>
      </w:r>
      <w:r w:rsidR="00CD1A57">
        <w:rPr>
          <w:b/>
        </w:rPr>
        <w:t>you would like us to be aware of</w:t>
      </w:r>
      <w:r w:rsidR="00430BD3">
        <w:rPr>
          <w:b/>
        </w:rPr>
        <w:t xml:space="preserve">: </w:t>
      </w:r>
      <w:r w:rsidR="00430BD3">
        <w:rPr>
          <w:u w:val="single"/>
        </w:rPr>
        <w:t>_______________________</w:t>
      </w:r>
    </w:p>
    <w:p w:rsidR="00466FFE" w:rsidRPr="00403019" w:rsidRDefault="00430BD3" w:rsidP="00403019">
      <w:pPr>
        <w:pStyle w:val="NoSpacing"/>
        <w:ind w:left="360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03019">
        <w:rPr>
          <w:b/>
        </w:rPr>
        <w:t>___________________________</w:t>
      </w:r>
    </w:p>
    <w:p w:rsidR="00466FFE" w:rsidRDefault="00466FFE" w:rsidP="002F2322">
      <w:pPr>
        <w:pStyle w:val="NoSpacing"/>
        <w:rPr>
          <w:b/>
          <w:spacing w:val="-2"/>
          <w:u w:val="single"/>
        </w:rPr>
      </w:pPr>
      <w:bookmarkStart w:id="0" w:name="_GoBack"/>
      <w:bookmarkEnd w:id="0"/>
    </w:p>
    <w:p w:rsidR="00466FFE" w:rsidRDefault="00466FFE" w:rsidP="002F2322">
      <w:pPr>
        <w:pStyle w:val="NoSpacing"/>
        <w:rPr>
          <w:b/>
          <w:spacing w:val="-2"/>
          <w:u w:val="single"/>
        </w:rPr>
      </w:pPr>
    </w:p>
    <w:p w:rsidR="00466FFE" w:rsidRDefault="00466FFE" w:rsidP="002F2322">
      <w:pPr>
        <w:pStyle w:val="NoSpacing"/>
        <w:rPr>
          <w:b/>
          <w:spacing w:val="-2"/>
          <w:u w:val="single"/>
        </w:rPr>
      </w:pPr>
    </w:p>
    <w:p w:rsidR="00466FFE" w:rsidRDefault="00466FFE" w:rsidP="002F2322">
      <w:pPr>
        <w:pStyle w:val="NoSpacing"/>
        <w:rPr>
          <w:b/>
          <w:spacing w:val="-2"/>
          <w:u w:val="single"/>
        </w:rPr>
      </w:pPr>
    </w:p>
    <w:p w:rsidR="00466FFE" w:rsidRDefault="00466FFE" w:rsidP="002F2322">
      <w:pPr>
        <w:pStyle w:val="NoSpacing"/>
        <w:rPr>
          <w:b/>
          <w:spacing w:val="-2"/>
          <w:u w:val="single"/>
        </w:rPr>
      </w:pPr>
    </w:p>
    <w:tbl>
      <w:tblPr>
        <w:tblpPr w:leftFromText="180" w:rightFromText="180" w:vertAnchor="text" w:horzAnchor="margin" w:tblpXSpec="center" w:tblpY="-1094"/>
        <w:tblW w:w="109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0763"/>
        <w:gridCol w:w="142"/>
      </w:tblGrid>
      <w:tr w:rsidR="008A31D5" w:rsidTr="008A31D5">
        <w:trPr>
          <w:trHeight w:val="914"/>
        </w:trPr>
        <w:tc>
          <w:tcPr>
            <w:tcW w:w="109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A31D5" w:rsidRDefault="008A31D5" w:rsidP="008A31D5">
            <w:pPr>
              <w:rPr>
                <w:rFonts w:asciiTheme="majorHAnsi" w:hAnsiTheme="majorHAnsi" w:cs="Microsoft Sans Serif"/>
                <w:b/>
                <w:color w:val="C00000"/>
              </w:rPr>
            </w:pPr>
            <w:r>
              <w:rPr>
                <w:rFonts w:asciiTheme="majorHAnsi" w:hAnsiTheme="majorHAnsi" w:cs="Microsoft Sans Serif"/>
                <w:b/>
                <w:color w:val="C00000"/>
              </w:rPr>
              <w:lastRenderedPageBreak/>
              <w:t>ACKNOWLEDGEMENTS</w:t>
            </w:r>
          </w:p>
          <w:p w:rsidR="008A31D5" w:rsidRDefault="008A31D5" w:rsidP="008A31D5">
            <w:pPr>
              <w:pStyle w:val="ListParagraph"/>
              <w:ind w:left="0"/>
              <w:rPr>
                <w:rFonts w:ascii="Microsoft Sans Serif" w:hAnsi="Microsoft Sans Serif" w:cs="Microsoft Sans Serif"/>
                <w:sz w:val="18"/>
                <w:szCs w:val="18"/>
                <w:u w:val="single"/>
              </w:rPr>
            </w:pPr>
          </w:p>
        </w:tc>
      </w:tr>
      <w:tr w:rsidR="008A31D5" w:rsidTr="008A31D5">
        <w:trPr>
          <w:gridAfter w:val="1"/>
          <w:wAfter w:w="142" w:type="dxa"/>
          <w:trHeight w:val="1066"/>
        </w:trPr>
        <w:tc>
          <w:tcPr>
            <w:tcW w:w="10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31D5" w:rsidRDefault="008A31D5" w:rsidP="008A31D5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A529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Please review and sign the information provided below. Any questions may be 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discussed with</w:t>
            </w:r>
            <w:r w:rsidRPr="005A529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your case manager.</w:t>
            </w:r>
          </w:p>
          <w:p w:rsidR="008A31D5" w:rsidRPr="005A5293" w:rsidRDefault="008A31D5" w:rsidP="008A31D5">
            <w:pPr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  <w:p w:rsidR="008A31D5" w:rsidRDefault="008A31D5" w:rsidP="008A31D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Meeting with the Office of Student Assistance may involve the sharing of sensitive, personal and private information by students with a staff member. I understand that information shared with the Office of Student Assistance staff member remains private; however, it does not fall under the same confidentiality/privilege levels of a health care provider or psychotherapist/ counselor. The staff member I meet with may need to consult with supervisors or others on campus in order to provide the best possible case management care for me.</w:t>
            </w:r>
            <w:ins w:id="1" w:author="gnugent" w:date="2015-02-22T19:08:00Z">
              <w:r w:rsidR="00E55947">
                <w:rPr>
                  <w:rFonts w:ascii="Microsoft Sans Serif" w:hAnsi="Microsoft Sans Serif" w:cs="Microsoft Sans Serif"/>
                  <w:sz w:val="20"/>
                  <w:szCs w:val="20"/>
                </w:rPr>
                <w:t xml:space="preserve">  I consent to the sharing of such information related to my </w:t>
              </w:r>
            </w:ins>
            <w:ins w:id="2" w:author="gnugent" w:date="2015-02-22T19:09:00Z">
              <w:r w:rsidR="00D102C8">
                <w:rPr>
                  <w:rFonts w:ascii="Microsoft Sans Serif" w:hAnsi="Microsoft Sans Serif" w:cs="Microsoft Sans Serif"/>
                  <w:sz w:val="20"/>
                  <w:szCs w:val="20"/>
                </w:rPr>
                <w:t>case management.</w:t>
              </w:r>
            </w:ins>
          </w:p>
          <w:p w:rsidR="008A31D5" w:rsidRDefault="008A31D5" w:rsidP="008A31D5">
            <w:pPr>
              <w:rPr>
                <w:rFonts w:ascii="Microsoft Sans Serif" w:hAnsi="Microsoft Sans Serif" w:cs="Microsoft Sans Serif"/>
              </w:rPr>
            </w:pPr>
          </w:p>
        </w:tc>
      </w:tr>
      <w:tr w:rsidR="008A31D5" w:rsidTr="008A31D5">
        <w:trPr>
          <w:gridAfter w:val="1"/>
          <w:wAfter w:w="142" w:type="dxa"/>
          <w:trHeight w:val="1288"/>
        </w:trPr>
        <w:tc>
          <w:tcPr>
            <w:tcW w:w="10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31D5" w:rsidRPr="008A31D5" w:rsidRDefault="008A31D5" w:rsidP="008A31D5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A31D5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For my safety, I understand that there may be certain limits to the privacy of my interactions with the Office of Student Assistance:</w:t>
            </w:r>
          </w:p>
          <w:p w:rsidR="008A31D5" w:rsidRDefault="008A31D5" w:rsidP="008A31D5">
            <w:pPr>
              <w:pStyle w:val="ListParagraph"/>
              <w:numPr>
                <w:ilvl w:val="0"/>
                <w:numId w:val="2"/>
              </w:num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If there is evidence of clear and imminent danger of harm to myself and/or others, a staff member may report this information to authorities responsible for ensuring safety or other p</w:t>
            </w:r>
            <w:r w:rsidR="00C91EFE">
              <w:rPr>
                <w:rFonts w:ascii="Microsoft Sans Serif" w:hAnsi="Microsoft Sans Serif" w:cs="Microsoft Sans Serif"/>
                <w:sz w:val="20"/>
                <w:szCs w:val="20"/>
              </w:rPr>
              <w:t>ersons with the goal of diffusing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the danger and providing help. </w:t>
            </w:r>
          </w:p>
          <w:p w:rsidR="008A31D5" w:rsidRDefault="008A31D5" w:rsidP="008A31D5">
            <w:pPr>
              <w:pStyle w:val="ListParagraph"/>
              <w:numPr>
                <w:ilvl w:val="0"/>
                <w:numId w:val="2"/>
              </w:num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If a staff member has reason to believe that I am in danger of significant physical or psychological deterioration as a result of being unwilling or unable to follow treatment recommendations, he/she may contact a family member or another person who can help provide protection. </w:t>
            </w:r>
          </w:p>
          <w:p w:rsidR="008A31D5" w:rsidRDefault="008A31D5" w:rsidP="008A31D5">
            <w:pPr>
              <w:pStyle w:val="ListParagraph"/>
              <w:numPr>
                <w:ilvl w:val="0"/>
                <w:numId w:val="2"/>
              </w:num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If I am under 18 years of age and a staff member suspects that I have been the victim of child abuse, NY state law requires that the staff member report this information to the proper authorities.</w:t>
            </w:r>
          </w:p>
          <w:p w:rsidR="008A31D5" w:rsidRDefault="008A31D5" w:rsidP="008A31D5">
            <w:pPr>
              <w:pStyle w:val="ListParagraph"/>
              <w:numPr>
                <w:ilvl w:val="0"/>
                <w:numId w:val="2"/>
              </w:num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 court order can require Syracuse University to release information contained in records or require a staff member to testify in a court hearing.</w:t>
            </w:r>
          </w:p>
          <w:p w:rsidR="008A31D5" w:rsidRDefault="008A31D5" w:rsidP="008A31D5">
            <w:pPr>
              <w:pStyle w:val="ListParagraph"/>
              <w:numPr>
                <w:ilvl w:val="0"/>
                <w:numId w:val="2"/>
              </w:num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Under legal guidelines (such as the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Clery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Act and Title IX) staff members must report or disclose information to University Officials when made aware of crimes that are violent in nature, including crimes of sexual violence.</w:t>
            </w:r>
          </w:p>
          <w:p w:rsidR="008A31D5" w:rsidRDefault="008A31D5" w:rsidP="008A31D5">
            <w:pPr>
              <w:pStyle w:val="ListParagraph"/>
              <w:rPr>
                <w:rFonts w:ascii="Microsoft Sans Serif" w:hAnsi="Microsoft Sans Serif" w:cs="Microsoft Sans Serif"/>
              </w:rPr>
            </w:pPr>
          </w:p>
        </w:tc>
      </w:tr>
      <w:tr w:rsidR="008A31D5" w:rsidTr="008A31D5">
        <w:trPr>
          <w:gridAfter w:val="1"/>
          <w:wAfter w:w="142" w:type="dxa"/>
          <w:trHeight w:val="546"/>
        </w:trPr>
        <w:tc>
          <w:tcPr>
            <w:tcW w:w="10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31D5" w:rsidRDefault="008A31D5" w:rsidP="008A31D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A31D5" w:rsidRDefault="008A31D5" w:rsidP="008A31D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I understand that I may request in writing that the Office of Student Assistance release information about my sessions to persons I designate outside of the University. </w:t>
            </w:r>
          </w:p>
          <w:p w:rsidR="008A31D5" w:rsidRDefault="008A31D5" w:rsidP="008A31D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A31D5" w:rsidTr="008A31D5">
        <w:trPr>
          <w:gridAfter w:val="1"/>
          <w:wAfter w:w="142" w:type="dxa"/>
          <w:trHeight w:val="546"/>
        </w:trPr>
        <w:tc>
          <w:tcPr>
            <w:tcW w:w="10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31D5" w:rsidRDefault="008A31D5" w:rsidP="008A31D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I understand that privileged, confidential support is available at the Counseling Center, the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Chaplins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at Hendricks Chapel, and Health Services.</w:t>
            </w:r>
          </w:p>
        </w:tc>
      </w:tr>
      <w:tr w:rsidR="008A31D5" w:rsidTr="008A31D5">
        <w:trPr>
          <w:gridAfter w:val="1"/>
          <w:wAfter w:w="142" w:type="dxa"/>
          <w:trHeight w:val="56"/>
        </w:trPr>
        <w:tc>
          <w:tcPr>
            <w:tcW w:w="10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31D5" w:rsidRDefault="008A31D5" w:rsidP="008A31D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A31D5" w:rsidRDefault="008A31D5" w:rsidP="008A31D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 am aware that the Office of Student Assistance remains available to provide care coordination, outreach, and support throughout my Syracuse University enrollment</w:t>
            </w:r>
            <w:r w:rsidR="00C91EFE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  <w:p w:rsidR="008A31D5" w:rsidRDefault="008A31D5" w:rsidP="008A31D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A31D5" w:rsidTr="008A31D5">
        <w:trPr>
          <w:gridAfter w:val="1"/>
          <w:wAfter w:w="142" w:type="dxa"/>
          <w:trHeight w:val="864"/>
        </w:trPr>
        <w:tc>
          <w:tcPr>
            <w:tcW w:w="10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31D5" w:rsidRDefault="008A31D5" w:rsidP="008A31D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Printed Name ________________________________________ Signature ___________________________________</w:t>
            </w:r>
          </w:p>
        </w:tc>
      </w:tr>
    </w:tbl>
    <w:p w:rsidR="00466FFE" w:rsidRDefault="00466FFE" w:rsidP="002F2322">
      <w:pPr>
        <w:pStyle w:val="NoSpacing"/>
        <w:rPr>
          <w:b/>
          <w:spacing w:val="-2"/>
          <w:u w:val="single"/>
        </w:rPr>
      </w:pPr>
    </w:p>
    <w:p w:rsidR="00466FFE" w:rsidRDefault="00466FFE" w:rsidP="002F2322">
      <w:pPr>
        <w:pStyle w:val="NoSpacing"/>
        <w:rPr>
          <w:b/>
          <w:spacing w:val="-2"/>
          <w:u w:val="single"/>
        </w:rPr>
      </w:pPr>
    </w:p>
    <w:p w:rsidR="00466FFE" w:rsidRDefault="00466FFE" w:rsidP="002F2322">
      <w:pPr>
        <w:pStyle w:val="NoSpacing"/>
        <w:rPr>
          <w:b/>
          <w:spacing w:val="-2"/>
          <w:u w:val="single"/>
        </w:rPr>
      </w:pPr>
    </w:p>
    <w:p w:rsidR="00466FFE" w:rsidRDefault="00466FFE" w:rsidP="002F2322">
      <w:pPr>
        <w:pStyle w:val="NoSpacing"/>
        <w:rPr>
          <w:b/>
          <w:spacing w:val="-2"/>
          <w:u w:val="single"/>
        </w:rPr>
      </w:pPr>
    </w:p>
    <w:p w:rsidR="00466FFE" w:rsidRDefault="00466FFE" w:rsidP="002F2322">
      <w:pPr>
        <w:pStyle w:val="NoSpacing"/>
        <w:rPr>
          <w:b/>
          <w:spacing w:val="-2"/>
          <w:u w:val="single"/>
        </w:rPr>
      </w:pPr>
    </w:p>
    <w:p w:rsidR="00466FFE" w:rsidRDefault="00466FFE" w:rsidP="002F2322">
      <w:pPr>
        <w:pStyle w:val="NoSpacing"/>
        <w:rPr>
          <w:b/>
          <w:spacing w:val="-2"/>
          <w:u w:val="single"/>
        </w:rPr>
      </w:pPr>
    </w:p>
    <w:p w:rsidR="00466FFE" w:rsidRPr="00776940" w:rsidRDefault="00466FFE" w:rsidP="002F2322">
      <w:pPr>
        <w:pStyle w:val="NoSpacing"/>
        <w:rPr>
          <w:b/>
          <w:spacing w:val="-2"/>
          <w:u w:val="single"/>
        </w:rPr>
      </w:pPr>
    </w:p>
    <w:p w:rsidR="00776940" w:rsidRPr="00776940" w:rsidRDefault="00776940" w:rsidP="002F2322">
      <w:pPr>
        <w:pStyle w:val="NoSpacing"/>
        <w:rPr>
          <w:b/>
          <w:spacing w:val="-2"/>
          <w:u w:val="single"/>
        </w:rPr>
      </w:pPr>
    </w:p>
    <w:p w:rsidR="00776940" w:rsidRPr="00776940" w:rsidRDefault="00776940" w:rsidP="002F2322">
      <w:pPr>
        <w:pStyle w:val="NoSpacing"/>
      </w:pPr>
    </w:p>
    <w:sectPr w:rsidR="00776940" w:rsidRPr="00776940" w:rsidSect="0055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226"/>
    <w:multiLevelType w:val="hybridMultilevel"/>
    <w:tmpl w:val="F0882122"/>
    <w:lvl w:ilvl="0" w:tplc="546A012A">
      <w:start w:val="5600"/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A4566"/>
    <w:multiLevelType w:val="hybridMultilevel"/>
    <w:tmpl w:val="FF4EF610"/>
    <w:lvl w:ilvl="0" w:tplc="61709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74"/>
    <w:rsid w:val="0010159A"/>
    <w:rsid w:val="0013095E"/>
    <w:rsid w:val="002F2322"/>
    <w:rsid w:val="00314AEE"/>
    <w:rsid w:val="003E4E87"/>
    <w:rsid w:val="00403019"/>
    <w:rsid w:val="00430BD3"/>
    <w:rsid w:val="00466FFE"/>
    <w:rsid w:val="00521674"/>
    <w:rsid w:val="00554C99"/>
    <w:rsid w:val="005A5293"/>
    <w:rsid w:val="005D3C46"/>
    <w:rsid w:val="00671606"/>
    <w:rsid w:val="00692D49"/>
    <w:rsid w:val="006A1939"/>
    <w:rsid w:val="006D4E9C"/>
    <w:rsid w:val="00776940"/>
    <w:rsid w:val="007D4AD2"/>
    <w:rsid w:val="00857254"/>
    <w:rsid w:val="008A31D5"/>
    <w:rsid w:val="008F5009"/>
    <w:rsid w:val="009C4EDB"/>
    <w:rsid w:val="00AB2954"/>
    <w:rsid w:val="00AD4084"/>
    <w:rsid w:val="00BC0F1D"/>
    <w:rsid w:val="00C91EFE"/>
    <w:rsid w:val="00CD1A57"/>
    <w:rsid w:val="00D102C8"/>
    <w:rsid w:val="00E5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BC261-762D-427D-B593-71D7DEEF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6940"/>
    <w:pPr>
      <w:keepNext/>
      <w:tabs>
        <w:tab w:val="left" w:pos="0"/>
      </w:tabs>
      <w:suppressAutoHyphens/>
      <w:jc w:val="both"/>
      <w:outlineLvl w:val="1"/>
    </w:pPr>
    <w:rPr>
      <w:b/>
      <w:i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6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76940"/>
    <w:rPr>
      <w:rFonts w:ascii="Times New Roman" w:eastAsia="Times New Roman" w:hAnsi="Times New Roman" w:cs="Times New Roman"/>
      <w:b/>
      <w:i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776940"/>
    <w:pPr>
      <w:tabs>
        <w:tab w:val="left" w:pos="0"/>
      </w:tabs>
      <w:suppressAutoHyphens/>
      <w:ind w:left="720" w:hanging="720"/>
    </w:pPr>
    <w:rPr>
      <w:spacing w:val="-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76940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776940"/>
    <w:pPr>
      <w:spacing w:after="120" w:line="480" w:lineRule="auto"/>
      <w:ind w:left="360"/>
    </w:pPr>
    <w:rPr>
      <w:rFonts w:ascii="Courier" w:hAnsi="Courier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76940"/>
    <w:rPr>
      <w:rFonts w:ascii="Courier" w:eastAsia="Times New Roman" w:hAnsi="Courie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 Solomon</dc:creator>
  <cp:lastModifiedBy>Sarah T Solomon</cp:lastModifiedBy>
  <cp:revision>2</cp:revision>
  <dcterms:created xsi:type="dcterms:W3CDTF">2015-12-16T17:47:00Z</dcterms:created>
  <dcterms:modified xsi:type="dcterms:W3CDTF">2015-12-16T17:47:00Z</dcterms:modified>
</cp:coreProperties>
</file>