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9" w:rsidRDefault="00154759" w:rsidP="00E251B2">
      <w:pPr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:rsidR="00154759" w:rsidRDefault="00154759" w:rsidP="00E251B2">
      <w:pPr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:rsidR="00154759" w:rsidRDefault="00154759" w:rsidP="00E251B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062B7" w:rsidRPr="00E578B3" w:rsidRDefault="001062B7" w:rsidP="00E251B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B68B0" w:rsidRDefault="005D2496" w:rsidP="002B68B0">
      <w:pPr>
        <w:jc w:val="center"/>
        <w:rPr>
          <w:ins w:id="0" w:author="John Eggers" w:date="2009-08-24T14:21:00Z"/>
          <w:rFonts w:ascii="Tahoma" w:hAnsi="Tahoma" w:cs="Tahoma"/>
          <w:b/>
          <w:sz w:val="18"/>
          <w:szCs w:val="18"/>
          <w:u w:val="single"/>
        </w:rPr>
        <w:pPrChange w:id="1" w:author="John Eggers" w:date="2009-08-24T14:23:00Z">
          <w:pPr/>
        </w:pPrChange>
      </w:pPr>
      <w:ins w:id="2" w:author="John Eggers" w:date="2009-08-24T14:21:00Z">
        <w:r w:rsidRPr="001062B7">
          <w:rPr>
            <w:rFonts w:ascii="Tahoma" w:hAnsi="Tahoma" w:cs="Tahoma"/>
            <w:b/>
            <w:sz w:val="18"/>
            <w:szCs w:val="18"/>
            <w:u w:val="single"/>
          </w:rPr>
          <w:t>Introduction</w:t>
        </w:r>
      </w:ins>
      <w:r w:rsidRPr="001062B7">
        <w:rPr>
          <w:rFonts w:ascii="Tahoma" w:hAnsi="Tahoma" w:cs="Tahoma"/>
          <w:b/>
          <w:sz w:val="18"/>
          <w:szCs w:val="18"/>
          <w:u w:val="single"/>
        </w:rPr>
        <w:t xml:space="preserve"> to the </w:t>
      </w:r>
      <w:ins w:id="3" w:author="John Eggers" w:date="2009-08-24T14:22:00Z">
        <w:r w:rsidRPr="001062B7">
          <w:rPr>
            <w:rFonts w:ascii="Tahoma" w:hAnsi="Tahoma" w:cs="Tahoma"/>
            <w:b/>
            <w:sz w:val="18"/>
            <w:szCs w:val="18"/>
            <w:u w:val="single"/>
          </w:rPr>
          <w:t>Case Management Program</w:t>
        </w:r>
      </w:ins>
    </w:p>
    <w:p w:rsidR="005D2496" w:rsidRPr="001062B7" w:rsidRDefault="005D2496" w:rsidP="005D2496">
      <w:pPr>
        <w:rPr>
          <w:ins w:id="4" w:author="John Eggers" w:date="2009-08-24T14:23:00Z"/>
          <w:rFonts w:ascii="Tahoma" w:hAnsi="Tahoma" w:cs="Tahoma"/>
          <w:b/>
          <w:color w:val="000000"/>
          <w:sz w:val="18"/>
          <w:szCs w:val="18"/>
        </w:rPr>
      </w:pPr>
      <w:ins w:id="5" w:author="John Eggers" w:date="2009-08-24T14:23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The Director of the Case Man</w:t>
        </w:r>
      </w:ins>
      <w:r w:rsidRPr="001062B7">
        <w:rPr>
          <w:rFonts w:ascii="Tahoma" w:hAnsi="Tahoma" w:cs="Tahoma"/>
          <w:b/>
          <w:color w:val="000000"/>
          <w:sz w:val="18"/>
          <w:szCs w:val="18"/>
        </w:rPr>
        <w:t>a</w:t>
      </w:r>
      <w:ins w:id="6" w:author="John Eggers" w:date="2009-08-24T14:23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gement Program </w:t>
        </w:r>
      </w:ins>
      <w:r w:rsidRPr="001062B7">
        <w:rPr>
          <w:rFonts w:ascii="Tahoma" w:hAnsi="Tahoma" w:cs="Tahoma"/>
          <w:b/>
          <w:color w:val="000000"/>
          <w:sz w:val="18"/>
          <w:szCs w:val="18"/>
        </w:rPr>
        <w:t>at St. Cloud State University</w:t>
      </w:r>
      <w:r w:rsidR="00523646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ins w:id="7" w:author="John Eggers" w:date="2009-08-24T14:23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is responsible for providing case </w:t>
        </w:r>
      </w:ins>
      <w:ins w:id="8" w:author="John Eggers" w:date="2009-08-24T14:24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management</w:t>
        </w:r>
      </w:ins>
      <w:ins w:id="9" w:author="John Eggers" w:date="2009-08-24T14:23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 </w:t>
        </w:r>
      </w:ins>
      <w:r w:rsidRPr="001062B7">
        <w:rPr>
          <w:rFonts w:ascii="Tahoma" w:hAnsi="Tahoma" w:cs="Tahoma"/>
          <w:b/>
          <w:color w:val="000000"/>
          <w:sz w:val="18"/>
          <w:szCs w:val="18"/>
        </w:rPr>
        <w:t xml:space="preserve">services </w:t>
      </w:r>
      <w:ins w:id="10" w:author="John Eggers" w:date="2009-08-24T14:24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for student</w:t>
        </w:r>
      </w:ins>
      <w:r w:rsidR="00154759" w:rsidRPr="001062B7">
        <w:rPr>
          <w:rFonts w:ascii="Tahoma" w:hAnsi="Tahoma" w:cs="Tahoma"/>
          <w:b/>
          <w:color w:val="000000"/>
          <w:sz w:val="18"/>
          <w:szCs w:val="18"/>
        </w:rPr>
        <w:t xml:space="preserve">s.  Additionally, the Director of Case Management Program is responsible for </w:t>
      </w:r>
      <w:ins w:id="11" w:author="John Eggers" w:date="2009-08-24T14:24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develop</w:t>
        </w:r>
      </w:ins>
      <w:r w:rsidR="00154759" w:rsidRPr="001062B7">
        <w:rPr>
          <w:rFonts w:ascii="Tahoma" w:hAnsi="Tahoma" w:cs="Tahoma"/>
          <w:b/>
          <w:color w:val="000000"/>
          <w:sz w:val="18"/>
          <w:szCs w:val="18"/>
        </w:rPr>
        <w:t>ing</w:t>
      </w:r>
      <w:ins w:id="12" w:author="John Eggers" w:date="2009-08-24T14:24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 policies and protocols for improved communication within the University and </w:t>
        </w:r>
      </w:ins>
      <w:ins w:id="13" w:author="John Eggers" w:date="2009-08-24T14:25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between</w:t>
        </w:r>
      </w:ins>
      <w:ins w:id="14" w:author="John Eggers" w:date="2009-08-24T14:24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 </w:t>
        </w:r>
      </w:ins>
      <w:ins w:id="15" w:author="John Eggers" w:date="2009-08-24T14:25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the University and community as it relates to </w:t>
        </w:r>
      </w:ins>
      <w:r w:rsidR="00154759" w:rsidRPr="001062B7">
        <w:rPr>
          <w:rFonts w:ascii="Tahoma" w:hAnsi="Tahoma" w:cs="Tahoma"/>
          <w:b/>
          <w:color w:val="000000"/>
          <w:sz w:val="18"/>
          <w:szCs w:val="18"/>
        </w:rPr>
        <w:t>the clinical needs of students</w:t>
      </w:r>
      <w:ins w:id="16" w:author="John Eggers" w:date="2009-08-24T14:25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>.</w:t>
        </w:r>
      </w:ins>
    </w:p>
    <w:p w:rsidR="005D2496" w:rsidRPr="001062B7" w:rsidRDefault="005D2496" w:rsidP="005D2496">
      <w:pPr>
        <w:rPr>
          <w:rFonts w:ascii="Tahoma" w:hAnsi="Tahoma" w:cs="Tahoma"/>
          <w:b/>
          <w:color w:val="000000"/>
          <w:sz w:val="18"/>
          <w:szCs w:val="18"/>
        </w:rPr>
      </w:pPr>
      <w:r w:rsidRPr="001062B7">
        <w:rPr>
          <w:rFonts w:ascii="Tahoma" w:hAnsi="Tahoma" w:cs="Tahoma"/>
          <w:b/>
          <w:color w:val="000000"/>
          <w:sz w:val="18"/>
          <w:szCs w:val="18"/>
        </w:rPr>
        <w:t>What is a Case Manager?</w:t>
      </w:r>
      <w:ins w:id="17" w:author="John Eggers" w:date="2009-08-24T14:13:00Z">
        <w:r w:rsidRPr="001062B7">
          <w:rPr>
            <w:rFonts w:ascii="Tahoma" w:hAnsi="Tahoma" w:cs="Tahoma"/>
            <w:b/>
            <w:color w:val="000000"/>
            <w:sz w:val="18"/>
            <w:szCs w:val="18"/>
          </w:rPr>
          <w:t xml:space="preserve"> </w:t>
        </w:r>
      </w:ins>
    </w:p>
    <w:p w:rsidR="005D2496" w:rsidRPr="001062B7" w:rsidRDefault="00523646" w:rsidP="005D2496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At St. Cloud State University</w:t>
      </w:r>
      <w:r w:rsidR="00154759" w:rsidRPr="001062B7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094525" w:rsidRPr="001062B7">
        <w:rPr>
          <w:rFonts w:ascii="Tahoma" w:hAnsi="Tahoma" w:cs="Tahoma"/>
          <w:color w:val="000000"/>
          <w:sz w:val="18"/>
          <w:szCs w:val="18"/>
        </w:rPr>
        <w:t>the D</w:t>
      </w:r>
      <w:r w:rsidR="005D2496" w:rsidRPr="001062B7">
        <w:rPr>
          <w:rFonts w:ascii="Tahoma" w:hAnsi="Tahoma" w:cs="Tahoma"/>
          <w:color w:val="000000"/>
          <w:sz w:val="18"/>
          <w:szCs w:val="18"/>
        </w:rPr>
        <w:t>irector of the Case Management P</w:t>
      </w:r>
      <w:r w:rsidR="00154759" w:rsidRPr="001062B7">
        <w:rPr>
          <w:rFonts w:ascii="Tahoma" w:hAnsi="Tahoma" w:cs="Tahoma"/>
          <w:color w:val="000000"/>
          <w:sz w:val="18"/>
          <w:szCs w:val="18"/>
        </w:rPr>
        <w:t>rogram is</w:t>
      </w:r>
      <w:r w:rsidR="005D2496" w:rsidRPr="001062B7">
        <w:rPr>
          <w:rFonts w:ascii="Tahoma" w:hAnsi="Tahoma" w:cs="Tahoma"/>
          <w:color w:val="000000"/>
          <w:sz w:val="18"/>
          <w:szCs w:val="18"/>
        </w:rPr>
        <w:t xml:space="preserve"> an advocate who helps students understand their current challenges, </w:t>
      </w:r>
      <w:ins w:id="18" w:author="John Eggers" w:date="2009-08-24T11:09:00Z">
        <w:r w:rsidR="005D2496" w:rsidRPr="001062B7">
          <w:rPr>
            <w:rFonts w:ascii="Tahoma" w:hAnsi="Tahoma" w:cs="Tahoma"/>
            <w:color w:val="000000"/>
            <w:sz w:val="18"/>
            <w:szCs w:val="18"/>
          </w:rPr>
          <w:t>assist</w:t>
        </w:r>
      </w:ins>
      <w:r w:rsidR="005C7E0F" w:rsidRPr="001062B7">
        <w:rPr>
          <w:rFonts w:ascii="Tahoma" w:hAnsi="Tahoma" w:cs="Tahoma"/>
          <w:color w:val="000000"/>
          <w:sz w:val="18"/>
          <w:szCs w:val="18"/>
        </w:rPr>
        <w:t>s</w:t>
      </w:r>
      <w:ins w:id="19" w:author="John Eggers" w:date="2009-08-24T11:09:00Z">
        <w:r w:rsidR="005D2496" w:rsidRPr="001062B7">
          <w:rPr>
            <w:rFonts w:ascii="Tahoma" w:hAnsi="Tahoma" w:cs="Tahoma"/>
            <w:color w:val="000000"/>
            <w:sz w:val="18"/>
            <w:szCs w:val="18"/>
          </w:rPr>
          <w:t xml:space="preserve"> them in problem solving</w:t>
        </w:r>
      </w:ins>
      <w:r w:rsidR="005D2496" w:rsidRPr="001062B7">
        <w:rPr>
          <w:rFonts w:ascii="Tahoma" w:hAnsi="Tahoma" w:cs="Tahoma"/>
          <w:color w:val="000000"/>
          <w:sz w:val="18"/>
          <w:szCs w:val="18"/>
        </w:rPr>
        <w:t xml:space="preserve">, and </w:t>
      </w:r>
      <w:ins w:id="20" w:author="John Eggers" w:date="2009-08-24T11:10:00Z">
        <w:r w:rsidR="005D2496" w:rsidRPr="001062B7">
          <w:rPr>
            <w:rFonts w:ascii="Tahoma" w:hAnsi="Tahoma" w:cs="Tahoma"/>
            <w:color w:val="000000"/>
            <w:sz w:val="18"/>
            <w:szCs w:val="18"/>
          </w:rPr>
          <w:t>help</w:t>
        </w:r>
      </w:ins>
      <w:r w:rsidR="005C7E0F" w:rsidRPr="001062B7">
        <w:rPr>
          <w:rFonts w:ascii="Tahoma" w:hAnsi="Tahoma" w:cs="Tahoma"/>
          <w:color w:val="000000"/>
          <w:sz w:val="18"/>
          <w:szCs w:val="18"/>
        </w:rPr>
        <w:t>s</w:t>
      </w:r>
      <w:ins w:id="21" w:author="John Eggers" w:date="2009-08-24T11:10:00Z">
        <w:r w:rsidR="005D2496" w:rsidRPr="001062B7">
          <w:rPr>
            <w:rFonts w:ascii="Tahoma" w:hAnsi="Tahoma" w:cs="Tahoma"/>
            <w:color w:val="000000"/>
            <w:sz w:val="18"/>
            <w:szCs w:val="18"/>
          </w:rPr>
          <w:t xml:space="preserve"> them understand how and why</w:t>
        </w:r>
      </w:ins>
      <w:r w:rsidR="005D2496" w:rsidRPr="001062B7">
        <w:rPr>
          <w:rFonts w:ascii="Tahoma" w:hAnsi="Tahoma" w:cs="Tahoma"/>
          <w:color w:val="000000"/>
          <w:sz w:val="18"/>
          <w:szCs w:val="18"/>
        </w:rPr>
        <w:t xml:space="preserve"> supportive services may be important to their personal and academic success.   </w:t>
      </w:r>
    </w:p>
    <w:p w:rsidR="005D2496" w:rsidRPr="001062B7" w:rsidRDefault="005D2496" w:rsidP="005D2496">
      <w:pPr>
        <w:shd w:val="clear" w:color="auto" w:fill="FFFFFF"/>
        <w:spacing w:after="75" w:line="240" w:lineRule="auto"/>
        <w:outlineLvl w:val="3"/>
        <w:rPr>
          <w:rFonts w:ascii="Tahoma" w:eastAsia="Times New Roman" w:hAnsi="Tahoma" w:cs="Tahoma"/>
          <w:b/>
          <w:bCs/>
          <w:sz w:val="18"/>
          <w:szCs w:val="18"/>
        </w:rPr>
      </w:pPr>
      <w:r w:rsidRPr="001062B7">
        <w:rPr>
          <w:rFonts w:ascii="Tahoma" w:eastAsia="Times New Roman" w:hAnsi="Tahoma" w:cs="Tahoma"/>
          <w:b/>
          <w:bCs/>
          <w:sz w:val="18"/>
          <w:szCs w:val="18"/>
        </w:rPr>
        <w:t>Definition of Case Management</w:t>
      </w:r>
    </w:p>
    <w:p w:rsidR="005D2496" w:rsidRPr="001062B7" w:rsidRDefault="00523646" w:rsidP="005D2496">
      <w:pPr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 St. Cloud State University, c</w:t>
      </w:r>
      <w:r w:rsidR="005D2496" w:rsidRPr="001062B7">
        <w:rPr>
          <w:rFonts w:ascii="Tahoma" w:eastAsia="Times New Roman" w:hAnsi="Tahoma" w:cs="Tahoma"/>
          <w:sz w:val="18"/>
          <w:szCs w:val="18"/>
        </w:rPr>
        <w:t>ase management is a collaborative process of assessment, planning, facilitation and advocacy for</w:t>
      </w:r>
      <w:r w:rsidR="00154759" w:rsidRPr="001062B7">
        <w:rPr>
          <w:rFonts w:ascii="Tahoma" w:eastAsia="Times New Roman" w:hAnsi="Tahoma" w:cs="Tahoma"/>
          <w:sz w:val="18"/>
          <w:szCs w:val="18"/>
        </w:rPr>
        <w:t xml:space="preserve"> options and services to meet students’</w:t>
      </w:r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 needs</w:t>
      </w:r>
      <w:ins w:id="22" w:author="John Eggers" w:date="2009-08-24T11:11:00Z">
        <w:r w:rsidR="005D2496" w:rsidRPr="001062B7">
          <w:rPr>
            <w:rFonts w:ascii="Tahoma" w:eastAsia="Times New Roman" w:hAnsi="Tahoma" w:cs="Tahoma"/>
            <w:sz w:val="18"/>
            <w:szCs w:val="18"/>
          </w:rPr>
          <w:t>.  This is accomplished</w:t>
        </w:r>
      </w:ins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 through identification of available resources, both on campus and within the community, to promote </w:t>
      </w:r>
      <w:ins w:id="23" w:author="John Eggers" w:date="2009-08-24T11:14:00Z">
        <w:r w:rsidR="005D2496" w:rsidRPr="001062B7">
          <w:rPr>
            <w:rFonts w:ascii="Tahoma" w:eastAsia="Times New Roman" w:hAnsi="Tahoma" w:cs="Tahoma"/>
            <w:sz w:val="18"/>
            <w:szCs w:val="18"/>
          </w:rPr>
          <w:t>student success</w:t>
        </w:r>
      </w:ins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.  </w:t>
      </w:r>
      <w:r w:rsidR="005D2496" w:rsidRPr="001062B7">
        <w:rPr>
          <w:rFonts w:ascii="Tahoma" w:hAnsi="Tahoma" w:cs="Tahoma"/>
          <w:sz w:val="18"/>
          <w:szCs w:val="18"/>
        </w:rPr>
        <w:t xml:space="preserve">Case management addresses the student’s biopsychosocial status as well as the </w:t>
      </w:r>
      <w:r w:rsidR="00E578B3" w:rsidRPr="001062B7">
        <w:rPr>
          <w:rFonts w:ascii="Tahoma" w:hAnsi="Tahoma" w:cs="Tahoma"/>
          <w:sz w:val="18"/>
          <w:szCs w:val="18"/>
        </w:rPr>
        <w:t xml:space="preserve">systems in which the student is involved. </w:t>
      </w:r>
    </w:p>
    <w:p w:rsidR="005D2496" w:rsidRPr="001062B7" w:rsidRDefault="005D2496" w:rsidP="005D2496">
      <w:pPr>
        <w:shd w:val="clear" w:color="auto" w:fill="FFFFFF"/>
        <w:spacing w:after="75" w:line="240" w:lineRule="auto"/>
        <w:outlineLvl w:val="3"/>
        <w:rPr>
          <w:rFonts w:ascii="Tahoma" w:eastAsia="Times New Roman" w:hAnsi="Tahoma" w:cs="Tahoma"/>
          <w:b/>
          <w:bCs/>
          <w:sz w:val="18"/>
          <w:szCs w:val="18"/>
        </w:rPr>
      </w:pPr>
      <w:r w:rsidRPr="001062B7">
        <w:rPr>
          <w:rFonts w:ascii="Tahoma" w:eastAsia="Times New Roman" w:hAnsi="Tahoma" w:cs="Tahoma"/>
          <w:b/>
          <w:bCs/>
          <w:sz w:val="18"/>
          <w:szCs w:val="18"/>
        </w:rPr>
        <w:t>Philosophy of Case Management</w:t>
      </w:r>
    </w:p>
    <w:p w:rsidR="005D2496" w:rsidRPr="001062B7" w:rsidRDefault="005D249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1062B7">
        <w:rPr>
          <w:rFonts w:ascii="Tahoma" w:eastAsia="Times New Roman" w:hAnsi="Tahoma" w:cs="Tahoma"/>
          <w:sz w:val="18"/>
          <w:szCs w:val="18"/>
        </w:rPr>
        <w:t xml:space="preserve">The underlying premise of case management is based on the </w:t>
      </w:r>
      <w:ins w:id="24" w:author="John Eggers" w:date="2009-08-24T11:18:00Z">
        <w:r w:rsidRPr="001062B7">
          <w:rPr>
            <w:rFonts w:ascii="Tahoma" w:eastAsia="Times New Roman" w:hAnsi="Tahoma" w:cs="Tahoma"/>
            <w:sz w:val="18"/>
            <w:szCs w:val="18"/>
          </w:rPr>
          <w:t>assumption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that </w:t>
      </w:r>
      <w:ins w:id="25" w:author="John Eggers" w:date="2009-08-24T11:19:00Z">
        <w:r w:rsidRPr="001062B7">
          <w:rPr>
            <w:rFonts w:ascii="Tahoma" w:eastAsia="Times New Roman" w:hAnsi="Tahoma" w:cs="Tahoma"/>
            <w:sz w:val="18"/>
            <w:szCs w:val="18"/>
          </w:rPr>
          <w:t>everyone benefits</w:t>
        </w:r>
        <w:r w:rsidRPr="001062B7" w:rsidDel="00EF40FA">
          <w:rPr>
            <w:rFonts w:ascii="Tahoma" w:eastAsia="Times New Roman" w:hAnsi="Tahoma" w:cs="Tahoma"/>
            <w:sz w:val="18"/>
            <w:szCs w:val="18"/>
          </w:rPr>
          <w:t xml:space="preserve"> </w:t>
        </w:r>
        <w:r w:rsidRPr="001062B7">
          <w:rPr>
            <w:rFonts w:ascii="Tahoma" w:eastAsia="Times New Roman" w:hAnsi="Tahoma" w:cs="Tahoma"/>
            <w:sz w:val="18"/>
            <w:szCs w:val="18"/>
          </w:rPr>
          <w:t>when our students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</w:t>
      </w:r>
      <w:ins w:id="26" w:author="John Eggers" w:date="2009-08-24T11:19:00Z">
        <w:r w:rsidRPr="001062B7">
          <w:rPr>
            <w:rFonts w:ascii="Tahoma" w:eastAsia="Times New Roman" w:hAnsi="Tahoma" w:cs="Tahoma"/>
            <w:sz w:val="18"/>
            <w:szCs w:val="18"/>
          </w:rPr>
          <w:t>function at an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optim</w:t>
      </w:r>
      <w:ins w:id="27" w:author="John Eggers" w:date="2009-08-24T11:19:00Z">
        <w:r w:rsidRPr="001062B7">
          <w:rPr>
            <w:rFonts w:ascii="Tahoma" w:eastAsia="Times New Roman" w:hAnsi="Tahoma" w:cs="Tahoma"/>
            <w:sz w:val="18"/>
            <w:szCs w:val="18"/>
          </w:rPr>
          <w:t>a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l level of wellness and </w:t>
      </w:r>
      <w:r w:rsidR="00E578B3" w:rsidRPr="001062B7">
        <w:rPr>
          <w:rFonts w:ascii="Tahoma" w:eastAsia="Times New Roman" w:hAnsi="Tahoma" w:cs="Tahoma"/>
          <w:sz w:val="18"/>
          <w:szCs w:val="18"/>
        </w:rPr>
        <w:t>capability.  Student success provides a ripple effect to not only the i</w:t>
      </w:r>
      <w:r w:rsidRPr="001062B7">
        <w:rPr>
          <w:rFonts w:ascii="Tahoma" w:eastAsia="Times New Roman" w:hAnsi="Tahoma" w:cs="Tahoma"/>
          <w:sz w:val="18"/>
          <w:szCs w:val="18"/>
        </w:rPr>
        <w:t xml:space="preserve">ndividuals being served, </w:t>
      </w:r>
      <w:r w:rsidR="00E578B3" w:rsidRPr="001062B7">
        <w:rPr>
          <w:rFonts w:ascii="Tahoma" w:eastAsia="Times New Roman" w:hAnsi="Tahoma" w:cs="Tahoma"/>
          <w:sz w:val="18"/>
          <w:szCs w:val="18"/>
        </w:rPr>
        <w:t xml:space="preserve">but also to </w:t>
      </w:r>
      <w:r w:rsidRPr="001062B7">
        <w:rPr>
          <w:rFonts w:ascii="Tahoma" w:eastAsia="Times New Roman" w:hAnsi="Tahoma" w:cs="Tahoma"/>
          <w:sz w:val="18"/>
          <w:szCs w:val="18"/>
        </w:rPr>
        <w:t>their support systems, the service delivery systems, and the campus community as a whole.</w:t>
      </w:r>
    </w:p>
    <w:p w:rsidR="005D2496" w:rsidRPr="001062B7" w:rsidRDefault="0052364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 St. Cloud State University</w:t>
      </w:r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, case management serves as a means for achieving student wellness and autonomy through advocacy, communication, education, identification of resources and service facilitation. The case manager </w:t>
      </w:r>
      <w:ins w:id="28" w:author="John Eggers" w:date="2009-08-24T11:21:00Z">
        <w:r w:rsidR="005D2496" w:rsidRPr="001062B7">
          <w:rPr>
            <w:rFonts w:ascii="Tahoma" w:eastAsia="Times New Roman" w:hAnsi="Tahoma" w:cs="Tahoma"/>
            <w:sz w:val="18"/>
            <w:szCs w:val="18"/>
          </w:rPr>
          <w:t xml:space="preserve">assesses the student’s </w:t>
        </w:r>
      </w:ins>
      <w:r w:rsidR="005C7E0F" w:rsidRPr="001062B7">
        <w:rPr>
          <w:rFonts w:ascii="Tahoma" w:eastAsia="Times New Roman" w:hAnsi="Tahoma" w:cs="Tahoma"/>
          <w:sz w:val="18"/>
          <w:szCs w:val="18"/>
        </w:rPr>
        <w:t xml:space="preserve">strengths and </w:t>
      </w:r>
      <w:ins w:id="29" w:author="John Eggers" w:date="2009-08-24T11:21:00Z">
        <w:r w:rsidR="005D2496" w:rsidRPr="001062B7">
          <w:rPr>
            <w:rFonts w:ascii="Tahoma" w:eastAsia="Times New Roman" w:hAnsi="Tahoma" w:cs="Tahoma"/>
            <w:sz w:val="18"/>
            <w:szCs w:val="18"/>
          </w:rPr>
          <w:t>needs</w:t>
        </w:r>
      </w:ins>
      <w:r>
        <w:rPr>
          <w:rFonts w:ascii="Tahoma" w:eastAsia="Times New Roman" w:hAnsi="Tahoma" w:cs="Tahoma"/>
          <w:sz w:val="18"/>
          <w:szCs w:val="18"/>
        </w:rPr>
        <w:t>,</w:t>
      </w:r>
      <w:ins w:id="30" w:author="John Eggers" w:date="2009-08-24T11:21:00Z">
        <w:r w:rsidR="005D2496" w:rsidRPr="001062B7">
          <w:rPr>
            <w:rFonts w:ascii="Tahoma" w:eastAsia="Times New Roman" w:hAnsi="Tahoma" w:cs="Tahoma"/>
            <w:sz w:val="18"/>
            <w:szCs w:val="18"/>
          </w:rPr>
          <w:t xml:space="preserve"> and </w:t>
        </w:r>
      </w:ins>
      <w:r w:rsidR="005D2496" w:rsidRPr="001062B7">
        <w:rPr>
          <w:rFonts w:ascii="Tahoma" w:eastAsia="Times New Roman" w:hAnsi="Tahoma" w:cs="Tahoma"/>
          <w:sz w:val="18"/>
          <w:szCs w:val="18"/>
        </w:rPr>
        <w:t>helps identify appropriate providers and facilities throughout the continuum of services, both on campus and in the communit</w:t>
      </w:r>
      <w:ins w:id="31" w:author="John Eggers" w:date="2009-08-24T11:21:00Z">
        <w:r w:rsidR="005D2496" w:rsidRPr="001062B7">
          <w:rPr>
            <w:rFonts w:ascii="Tahoma" w:eastAsia="Times New Roman" w:hAnsi="Tahoma" w:cs="Tahoma"/>
            <w:sz w:val="18"/>
            <w:szCs w:val="18"/>
          </w:rPr>
          <w:t>y</w:t>
        </w:r>
      </w:ins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.  Case management services are best offered in an environment that allows direct communication between the case manager, the student, and appropriate service personnel, in order to optimize </w:t>
      </w:r>
      <w:ins w:id="32" w:author="John Eggers" w:date="2009-08-24T11:23:00Z">
        <w:r w:rsidR="005D2496" w:rsidRPr="001062B7">
          <w:rPr>
            <w:rFonts w:ascii="Tahoma" w:eastAsia="Times New Roman" w:hAnsi="Tahoma" w:cs="Tahoma"/>
            <w:sz w:val="18"/>
            <w:szCs w:val="18"/>
          </w:rPr>
          <w:t xml:space="preserve">student success </w:t>
        </w:r>
      </w:ins>
      <w:ins w:id="33" w:author="John Eggers" w:date="2009-08-24T11:33:00Z">
        <w:r w:rsidR="005D2496" w:rsidRPr="001062B7">
          <w:rPr>
            <w:rFonts w:ascii="Tahoma" w:eastAsia="Times New Roman" w:hAnsi="Tahoma" w:cs="Tahoma"/>
            <w:sz w:val="18"/>
            <w:szCs w:val="18"/>
          </w:rPr>
          <w:t>as well as the</w:t>
        </w:r>
      </w:ins>
      <w:ins w:id="34" w:author="John Eggers" w:date="2009-08-24T11:23:00Z">
        <w:r w:rsidR="005D2496" w:rsidRPr="001062B7">
          <w:rPr>
            <w:rFonts w:ascii="Tahoma" w:eastAsia="Times New Roman" w:hAnsi="Tahoma" w:cs="Tahoma"/>
            <w:sz w:val="18"/>
            <w:szCs w:val="18"/>
          </w:rPr>
          <w:t xml:space="preserve"> efficient use of resources</w:t>
        </w:r>
      </w:ins>
      <w:r w:rsidR="00E578B3" w:rsidRPr="001062B7">
        <w:rPr>
          <w:rFonts w:ascii="Tahoma" w:eastAsia="Times New Roman" w:hAnsi="Tahoma" w:cs="Tahoma"/>
          <w:sz w:val="18"/>
          <w:szCs w:val="18"/>
        </w:rPr>
        <w:t xml:space="preserve">.  </w:t>
      </w:r>
      <w:r w:rsidR="00E578B3" w:rsidRPr="006A595A">
        <w:rPr>
          <w:rFonts w:ascii="Tahoma" w:eastAsia="Times New Roman" w:hAnsi="Tahoma" w:cs="Tahoma"/>
          <w:sz w:val="18"/>
          <w:szCs w:val="18"/>
        </w:rPr>
        <w:t>Because c</w:t>
      </w:r>
      <w:r w:rsidR="005D2496" w:rsidRPr="006A595A">
        <w:rPr>
          <w:rFonts w:ascii="Tahoma" w:eastAsia="Times New Roman" w:hAnsi="Tahoma" w:cs="Tahoma"/>
          <w:sz w:val="18"/>
          <w:szCs w:val="18"/>
        </w:rPr>
        <w:t>ase management services are clinical in nature and scope</w:t>
      </w:r>
      <w:ins w:id="35" w:author="John Eggers" w:date="2009-08-24T11:36:00Z">
        <w:r w:rsidR="005D2496" w:rsidRPr="006A595A">
          <w:rPr>
            <w:rFonts w:ascii="Tahoma" w:eastAsia="Times New Roman" w:hAnsi="Tahoma" w:cs="Tahoma"/>
            <w:sz w:val="18"/>
            <w:szCs w:val="18"/>
          </w:rPr>
          <w:t>,</w:t>
        </w:r>
      </w:ins>
      <w:r w:rsidR="00E578B3" w:rsidRPr="006A595A">
        <w:rPr>
          <w:rFonts w:ascii="Tahoma" w:eastAsia="Times New Roman" w:hAnsi="Tahoma" w:cs="Tahoma"/>
          <w:sz w:val="18"/>
          <w:szCs w:val="18"/>
        </w:rPr>
        <w:t xml:space="preserve"> </w:t>
      </w:r>
      <w:r w:rsidR="005D2496" w:rsidRPr="006A595A">
        <w:rPr>
          <w:rFonts w:ascii="Tahoma" w:eastAsia="Times New Roman" w:hAnsi="Tahoma" w:cs="Tahoma"/>
          <w:sz w:val="18"/>
          <w:szCs w:val="18"/>
        </w:rPr>
        <w:t xml:space="preserve">all services provided, </w:t>
      </w:r>
      <w:ins w:id="36" w:author="John Eggers" w:date="2009-08-24T11:36:00Z">
        <w:r w:rsidR="005D2496" w:rsidRPr="006A595A">
          <w:rPr>
            <w:rFonts w:ascii="Tahoma" w:eastAsia="Times New Roman" w:hAnsi="Tahoma" w:cs="Tahoma"/>
            <w:sz w:val="18"/>
            <w:szCs w:val="18"/>
          </w:rPr>
          <w:t xml:space="preserve">including </w:t>
        </w:r>
      </w:ins>
      <w:r w:rsidR="005D2496" w:rsidRPr="006A595A">
        <w:rPr>
          <w:rFonts w:ascii="Tahoma" w:eastAsia="Times New Roman" w:hAnsi="Tahoma" w:cs="Tahoma"/>
          <w:sz w:val="18"/>
          <w:szCs w:val="18"/>
        </w:rPr>
        <w:t xml:space="preserve">communication </w:t>
      </w:r>
      <w:ins w:id="37" w:author="John Eggers" w:date="2009-08-24T11:37:00Z">
        <w:r w:rsidR="005D2496" w:rsidRPr="006A595A">
          <w:rPr>
            <w:rFonts w:ascii="Tahoma" w:eastAsia="Times New Roman" w:hAnsi="Tahoma" w:cs="Tahoma"/>
            <w:sz w:val="18"/>
            <w:szCs w:val="18"/>
          </w:rPr>
          <w:t xml:space="preserve">and </w:t>
        </w:r>
      </w:ins>
      <w:ins w:id="38" w:author="John Eggers" w:date="2009-08-24T11:38:00Z">
        <w:r w:rsidR="005D2496" w:rsidRPr="006A595A">
          <w:rPr>
            <w:rFonts w:ascii="Tahoma" w:eastAsia="Times New Roman" w:hAnsi="Tahoma" w:cs="Tahoma"/>
            <w:sz w:val="18"/>
            <w:szCs w:val="18"/>
          </w:rPr>
          <w:t xml:space="preserve">exchange of </w:t>
        </w:r>
      </w:ins>
      <w:ins w:id="39" w:author="John Eggers" w:date="2009-08-24T11:37:00Z">
        <w:r w:rsidR="005D2496" w:rsidRPr="006A595A">
          <w:rPr>
            <w:rFonts w:ascii="Tahoma" w:eastAsia="Times New Roman" w:hAnsi="Tahoma" w:cs="Tahoma"/>
            <w:sz w:val="18"/>
            <w:szCs w:val="18"/>
          </w:rPr>
          <w:t>data</w:t>
        </w:r>
      </w:ins>
      <w:r w:rsidR="00E578B3" w:rsidRPr="006A595A">
        <w:rPr>
          <w:rFonts w:ascii="Tahoma" w:eastAsia="Times New Roman" w:hAnsi="Tahoma" w:cs="Tahoma"/>
          <w:sz w:val="18"/>
          <w:szCs w:val="18"/>
        </w:rPr>
        <w:t xml:space="preserve">, </w:t>
      </w:r>
      <w:r w:rsidR="005D2496" w:rsidRPr="006A595A">
        <w:rPr>
          <w:rFonts w:ascii="Tahoma" w:eastAsia="Times New Roman" w:hAnsi="Tahoma" w:cs="Tahoma"/>
          <w:sz w:val="18"/>
          <w:szCs w:val="18"/>
        </w:rPr>
        <w:t>are</w:t>
      </w:r>
      <w:ins w:id="40" w:author="John Eggers" w:date="2009-08-24T11:37:00Z">
        <w:r w:rsidR="005D2496" w:rsidRPr="006A595A">
          <w:rPr>
            <w:rFonts w:ascii="Tahoma" w:eastAsia="Times New Roman" w:hAnsi="Tahoma" w:cs="Tahoma"/>
            <w:sz w:val="18"/>
            <w:szCs w:val="18"/>
          </w:rPr>
          <w:t xml:space="preserve"> considered confidentia</w:t>
        </w:r>
      </w:ins>
      <w:r w:rsidR="005D2496" w:rsidRPr="006A595A">
        <w:rPr>
          <w:rFonts w:ascii="Tahoma" w:eastAsia="Times New Roman" w:hAnsi="Tahoma" w:cs="Tahoma"/>
          <w:sz w:val="18"/>
          <w:szCs w:val="18"/>
        </w:rPr>
        <w:t>l.</w:t>
      </w:r>
      <w:r w:rsidR="005D2496" w:rsidRPr="001062B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5D2496" w:rsidRPr="001062B7" w:rsidRDefault="005D249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ins w:id="41" w:author="John Eggers" w:date="2009-08-24T11:41:00Z">
        <w:r w:rsidRPr="001062B7">
          <w:rPr>
            <w:rFonts w:ascii="Tahoma" w:eastAsia="Times New Roman" w:hAnsi="Tahoma" w:cs="Tahoma"/>
            <w:b/>
            <w:sz w:val="18"/>
            <w:szCs w:val="18"/>
          </w:rPr>
          <w:t>How</w:t>
        </w:r>
      </w:ins>
      <w:r w:rsidRPr="001062B7">
        <w:rPr>
          <w:rFonts w:ascii="Tahoma" w:eastAsia="Times New Roman" w:hAnsi="Tahoma" w:cs="Tahoma"/>
          <w:b/>
          <w:sz w:val="18"/>
          <w:szCs w:val="18"/>
        </w:rPr>
        <w:t xml:space="preserve"> can </w:t>
      </w:r>
      <w:ins w:id="42" w:author="John Eggers" w:date="2009-08-24T11:41:00Z">
        <w:r w:rsidRPr="001062B7">
          <w:rPr>
            <w:rFonts w:ascii="Tahoma" w:eastAsia="Times New Roman" w:hAnsi="Tahoma" w:cs="Tahoma"/>
            <w:b/>
            <w:sz w:val="18"/>
            <w:szCs w:val="18"/>
          </w:rPr>
          <w:t xml:space="preserve">I make a </w:t>
        </w:r>
      </w:ins>
      <w:r w:rsidRPr="001062B7">
        <w:rPr>
          <w:rFonts w:ascii="Tahoma" w:eastAsia="Times New Roman" w:hAnsi="Tahoma" w:cs="Tahoma"/>
          <w:b/>
          <w:sz w:val="18"/>
          <w:szCs w:val="18"/>
        </w:rPr>
        <w:t>refer</w:t>
      </w:r>
      <w:ins w:id="43" w:author="John Eggers" w:date="2009-08-24T11:41:00Z">
        <w:r w:rsidRPr="001062B7">
          <w:rPr>
            <w:rFonts w:ascii="Tahoma" w:eastAsia="Times New Roman" w:hAnsi="Tahoma" w:cs="Tahoma"/>
            <w:b/>
            <w:sz w:val="18"/>
            <w:szCs w:val="18"/>
          </w:rPr>
          <w:t>ral</w:t>
        </w:r>
      </w:ins>
      <w:r w:rsidRPr="001062B7">
        <w:rPr>
          <w:rFonts w:ascii="Tahoma" w:eastAsia="Times New Roman" w:hAnsi="Tahoma" w:cs="Tahoma"/>
          <w:b/>
          <w:sz w:val="18"/>
          <w:szCs w:val="18"/>
        </w:rPr>
        <w:t xml:space="preserve"> to the case management program?</w:t>
      </w:r>
    </w:p>
    <w:p w:rsidR="005D2496" w:rsidRPr="001062B7" w:rsidRDefault="005D249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ins w:id="44" w:author="John Eggers" w:date="2009-08-24T13:05:00Z">
        <w:r w:rsidRPr="001062B7">
          <w:rPr>
            <w:rFonts w:ascii="Tahoma" w:eastAsia="Times New Roman" w:hAnsi="Tahoma" w:cs="Tahoma"/>
            <w:sz w:val="18"/>
            <w:szCs w:val="18"/>
          </w:rPr>
          <w:t>While you are welcome to c</w:t>
        </w:r>
      </w:ins>
      <w:r w:rsidRPr="001062B7">
        <w:rPr>
          <w:rFonts w:ascii="Tahoma" w:eastAsia="Times New Roman" w:hAnsi="Tahoma" w:cs="Tahoma"/>
          <w:sz w:val="18"/>
          <w:szCs w:val="18"/>
        </w:rPr>
        <w:t>onsult</w:t>
      </w:r>
      <w:r w:rsidR="005C7E0F" w:rsidRPr="001062B7">
        <w:rPr>
          <w:rFonts w:ascii="Tahoma" w:eastAsia="Times New Roman" w:hAnsi="Tahoma" w:cs="Tahoma"/>
          <w:sz w:val="18"/>
          <w:szCs w:val="18"/>
        </w:rPr>
        <w:t xml:space="preserve"> with</w:t>
      </w:r>
      <w:ins w:id="45" w:author="John Eggers" w:date="2009-08-24T13:05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the Director of the Case Management Program directly, 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faculty and staff are </w:t>
      </w:r>
      <w:ins w:id="46" w:author="John Eggers" w:date="2009-08-24T12:59:00Z">
        <w:r w:rsidRPr="001062B7">
          <w:rPr>
            <w:rFonts w:ascii="Tahoma" w:eastAsia="Times New Roman" w:hAnsi="Tahoma" w:cs="Tahoma"/>
            <w:sz w:val="18"/>
            <w:szCs w:val="18"/>
          </w:rPr>
          <w:t>encouraged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to </w:t>
      </w:r>
      <w:ins w:id="47" w:author="John Eggers" w:date="2009-08-24T12:58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first consider </w:t>
        </w:r>
      </w:ins>
      <w:ins w:id="48" w:author="John Eggers" w:date="2009-08-24T12:57:00Z">
        <w:r w:rsidRPr="001062B7">
          <w:rPr>
            <w:rFonts w:ascii="Tahoma" w:eastAsia="Times New Roman" w:hAnsi="Tahoma" w:cs="Tahoma"/>
            <w:sz w:val="18"/>
            <w:szCs w:val="18"/>
          </w:rPr>
          <w:t>consult</w:t>
        </w:r>
      </w:ins>
      <w:ins w:id="49" w:author="John Eggers" w:date="2009-08-24T12:58:00Z">
        <w:r w:rsidRPr="001062B7">
          <w:rPr>
            <w:rFonts w:ascii="Tahoma" w:eastAsia="Times New Roman" w:hAnsi="Tahoma" w:cs="Tahoma"/>
            <w:sz w:val="18"/>
            <w:szCs w:val="18"/>
          </w:rPr>
          <w:t>ing</w:t>
        </w:r>
      </w:ins>
      <w:ins w:id="50" w:author="John Eggers" w:date="2009-08-24T12:57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with clinicians in the Counseling and Psychological </w:t>
        </w:r>
      </w:ins>
      <w:ins w:id="51" w:author="John Eggers" w:date="2009-08-24T13:08:00Z">
        <w:r w:rsidRPr="001062B7">
          <w:rPr>
            <w:rFonts w:ascii="Tahoma" w:eastAsia="Times New Roman" w:hAnsi="Tahoma" w:cs="Tahoma"/>
            <w:sz w:val="18"/>
            <w:szCs w:val="18"/>
          </w:rPr>
          <w:t>Services (</w:t>
        </w:r>
      </w:ins>
      <w:ins w:id="52" w:author="John Eggers" w:date="2009-08-24T13:01:00Z">
        <w:r w:rsidRPr="001062B7">
          <w:rPr>
            <w:rFonts w:ascii="Tahoma" w:eastAsia="Times New Roman" w:hAnsi="Tahoma" w:cs="Tahoma"/>
            <w:sz w:val="18"/>
            <w:szCs w:val="18"/>
          </w:rPr>
          <w:t>CAPS)</w:t>
        </w:r>
      </w:ins>
      <w:ins w:id="53" w:author="John Eggers" w:date="2009-08-24T12:58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.  </w:t>
        </w:r>
      </w:ins>
      <w:ins w:id="54" w:author="John Eggers" w:date="2009-08-24T12:59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If you feel the University </w:t>
        </w:r>
      </w:ins>
      <w:ins w:id="55" w:author="John Eggers" w:date="2009-08-24T13:00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administration may </w:t>
        </w:r>
      </w:ins>
      <w:ins w:id="56" w:author="John Eggers" w:date="2009-08-24T12:59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need to follow up </w:t>
        </w:r>
      </w:ins>
      <w:ins w:id="57" w:author="John Eggers" w:date="2009-08-24T12:58:00Z">
        <w:r w:rsidRPr="001062B7">
          <w:rPr>
            <w:rFonts w:ascii="Tahoma" w:eastAsia="Times New Roman" w:hAnsi="Tahoma" w:cs="Tahoma"/>
            <w:sz w:val="18"/>
            <w:szCs w:val="18"/>
          </w:rPr>
          <w:t>o</w:t>
        </w:r>
      </w:ins>
      <w:ins w:id="58" w:author="John Eggers" w:date="2009-08-24T13:00:00Z">
        <w:r w:rsidRPr="001062B7">
          <w:rPr>
            <w:rFonts w:ascii="Tahoma" w:eastAsia="Times New Roman" w:hAnsi="Tahoma" w:cs="Tahoma"/>
            <w:sz w:val="18"/>
            <w:szCs w:val="18"/>
          </w:rPr>
          <w:t>n your concern you</w:t>
        </w:r>
      </w:ins>
      <w:ins w:id="59" w:author="John Eggers" w:date="2009-08-24T12:58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may want to contact the Office of Student Life and Development.  </w:t>
        </w:r>
      </w:ins>
      <w:ins w:id="60" w:author="John Eggers" w:date="2009-08-24T13:08:00Z">
        <w:r w:rsidRPr="001062B7">
          <w:rPr>
            <w:rFonts w:ascii="Tahoma" w:eastAsia="Times New Roman" w:hAnsi="Tahoma" w:cs="Tahoma"/>
            <w:sz w:val="18"/>
            <w:szCs w:val="18"/>
          </w:rPr>
          <w:t>Both CAPS</w:t>
        </w:r>
      </w:ins>
      <w:ins w:id="61" w:author="John Eggers" w:date="2009-08-24T13:01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and </w:t>
        </w:r>
      </w:ins>
      <w:r w:rsidR="005C7E0F" w:rsidRPr="001062B7">
        <w:rPr>
          <w:rFonts w:ascii="Tahoma" w:eastAsia="Times New Roman" w:hAnsi="Tahoma" w:cs="Tahoma"/>
          <w:sz w:val="18"/>
          <w:szCs w:val="18"/>
        </w:rPr>
        <w:t>t</w:t>
      </w:r>
      <w:ins w:id="62" w:author="John Eggers" w:date="2009-08-24T13:01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he Office of Student Life and Development </w:t>
        </w:r>
      </w:ins>
      <w:ins w:id="63" w:author="John Eggers" w:date="2009-08-24T13:04:00Z">
        <w:r w:rsidRPr="001062B7">
          <w:rPr>
            <w:rFonts w:ascii="Tahoma" w:eastAsia="Times New Roman" w:hAnsi="Tahoma" w:cs="Tahoma"/>
            <w:sz w:val="18"/>
            <w:szCs w:val="18"/>
          </w:rPr>
          <w:t>assess student</w:t>
        </w:r>
      </w:ins>
      <w:ins w:id="64" w:author="John Eggers" w:date="2009-08-24T13:06:00Z">
        <w:r w:rsidRPr="001062B7">
          <w:rPr>
            <w:rFonts w:ascii="Tahoma" w:eastAsia="Times New Roman" w:hAnsi="Tahoma" w:cs="Tahoma"/>
            <w:sz w:val="18"/>
            <w:szCs w:val="18"/>
          </w:rPr>
          <w:t>s’</w:t>
        </w:r>
      </w:ins>
      <w:ins w:id="65" w:author="John Eggers" w:date="2009-08-24T13:04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need</w:t>
        </w:r>
      </w:ins>
      <w:ins w:id="66" w:author="John Eggers" w:date="2009-08-24T13:06:00Z">
        <w:r w:rsidRPr="001062B7">
          <w:rPr>
            <w:rFonts w:ascii="Tahoma" w:eastAsia="Times New Roman" w:hAnsi="Tahoma" w:cs="Tahoma"/>
            <w:sz w:val="18"/>
            <w:szCs w:val="18"/>
          </w:rPr>
          <w:t>s</w:t>
        </w:r>
      </w:ins>
      <w:ins w:id="67" w:author="John Eggers" w:date="2009-08-24T13:04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and</w:t>
        </w:r>
      </w:ins>
      <w:ins w:id="68" w:author="John Eggers" w:date="2009-08-24T13:08:00Z">
        <w:r w:rsidRPr="001062B7">
          <w:rPr>
            <w:rFonts w:ascii="Tahoma" w:eastAsia="Times New Roman" w:hAnsi="Tahoma" w:cs="Tahoma"/>
            <w:sz w:val="18"/>
            <w:szCs w:val="18"/>
          </w:rPr>
          <w:t>,</w:t>
        </w:r>
      </w:ins>
      <w:ins w:id="69" w:author="John Eggers" w:date="2009-08-24T13:04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</w:t>
        </w:r>
      </w:ins>
      <w:ins w:id="70" w:author="John Eggers" w:date="2009-08-24T13:08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when appropriate, </w:t>
        </w:r>
      </w:ins>
      <w:ins w:id="71" w:author="John Eggers" w:date="2009-08-24T13:04:00Z">
        <w:r w:rsidRPr="001062B7">
          <w:rPr>
            <w:rFonts w:ascii="Tahoma" w:eastAsia="Times New Roman" w:hAnsi="Tahoma" w:cs="Tahoma"/>
            <w:sz w:val="18"/>
            <w:szCs w:val="18"/>
          </w:rPr>
          <w:t>refer to</w:t>
        </w:r>
      </w:ins>
      <w:ins w:id="72" w:author="John Eggers" w:date="2009-08-24T13:01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the Director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of</w:t>
      </w:r>
      <w:ins w:id="73" w:author="John Eggers" w:date="2009-08-24T13:02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the</w:t>
        </w:r>
      </w:ins>
      <w:ins w:id="74" w:author="John Eggers" w:date="2009-08-24T13:01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Case Management Program</w:t>
        </w:r>
      </w:ins>
      <w:ins w:id="75" w:author="John Eggers" w:date="2009-08-24T13:06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.  </w:t>
        </w:r>
      </w:ins>
      <w:ins w:id="76" w:author="John Eggers" w:date="2009-08-24T12:57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</w:t>
        </w:r>
      </w:ins>
      <w:ins w:id="77" w:author="John Eggers" w:date="2009-08-24T13:07:00Z">
        <w:r w:rsidRPr="001062B7">
          <w:rPr>
            <w:rFonts w:ascii="Tahoma" w:eastAsia="Times New Roman" w:hAnsi="Tahoma" w:cs="Tahoma"/>
            <w:sz w:val="18"/>
            <w:szCs w:val="18"/>
          </w:rPr>
          <w:t>The Office of Student Life and Development also brings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students</w:t>
      </w:r>
      <w:ins w:id="78" w:author="John Eggers" w:date="2009-08-24T13:03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of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concer</w:t>
      </w:r>
      <w:ins w:id="79" w:author="John Eggers" w:date="2009-08-24T13:09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n </w:t>
        </w:r>
      </w:ins>
      <w:r w:rsidRPr="001062B7">
        <w:rPr>
          <w:rFonts w:ascii="Tahoma" w:eastAsia="Times New Roman" w:hAnsi="Tahoma" w:cs="Tahoma"/>
          <w:sz w:val="18"/>
          <w:szCs w:val="18"/>
        </w:rPr>
        <w:t>to the B</w:t>
      </w:r>
      <w:r w:rsidR="005C7E0F" w:rsidRPr="001062B7">
        <w:rPr>
          <w:rFonts w:ascii="Tahoma" w:eastAsia="Times New Roman" w:hAnsi="Tahoma" w:cs="Tahoma"/>
          <w:sz w:val="18"/>
          <w:szCs w:val="18"/>
        </w:rPr>
        <w:t xml:space="preserve">ehavior </w:t>
      </w:r>
      <w:r w:rsidRPr="001062B7">
        <w:rPr>
          <w:rFonts w:ascii="Tahoma" w:eastAsia="Times New Roman" w:hAnsi="Tahoma" w:cs="Tahoma"/>
          <w:sz w:val="18"/>
          <w:szCs w:val="18"/>
        </w:rPr>
        <w:t>I</w:t>
      </w:r>
      <w:r w:rsidR="005C7E0F" w:rsidRPr="001062B7">
        <w:rPr>
          <w:rFonts w:ascii="Tahoma" w:eastAsia="Times New Roman" w:hAnsi="Tahoma" w:cs="Tahoma"/>
          <w:sz w:val="18"/>
          <w:szCs w:val="18"/>
        </w:rPr>
        <w:t xml:space="preserve">ntervention </w:t>
      </w:r>
      <w:r w:rsidRPr="001062B7">
        <w:rPr>
          <w:rFonts w:ascii="Tahoma" w:eastAsia="Times New Roman" w:hAnsi="Tahoma" w:cs="Tahoma"/>
          <w:sz w:val="18"/>
          <w:szCs w:val="18"/>
        </w:rPr>
        <w:t>T</w:t>
      </w:r>
      <w:r w:rsidR="005C7E0F" w:rsidRPr="001062B7">
        <w:rPr>
          <w:rFonts w:ascii="Tahoma" w:eastAsia="Times New Roman" w:hAnsi="Tahoma" w:cs="Tahoma"/>
          <w:sz w:val="18"/>
          <w:szCs w:val="18"/>
        </w:rPr>
        <w:t>eam (BIT)</w:t>
      </w:r>
      <w:r w:rsidRPr="001062B7">
        <w:rPr>
          <w:rFonts w:ascii="Tahoma" w:eastAsia="Times New Roman" w:hAnsi="Tahoma" w:cs="Tahoma"/>
          <w:sz w:val="18"/>
          <w:szCs w:val="18"/>
        </w:rPr>
        <w:t>.</w:t>
      </w:r>
      <w:r w:rsidRPr="001062B7">
        <w:rPr>
          <w:rFonts w:ascii="Tahoma" w:eastAsia="Times New Roman" w:hAnsi="Tahoma" w:cs="Tahoma"/>
          <w:color w:val="FF0000"/>
          <w:sz w:val="18"/>
          <w:szCs w:val="18"/>
        </w:rPr>
        <w:t xml:space="preserve">  </w:t>
      </w:r>
      <w:ins w:id="80" w:author="John Eggers" w:date="2009-08-24T13:10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The BIT may also decide that referral to the </w:t>
        </w:r>
      </w:ins>
      <w:ins w:id="81" w:author="John Eggers" w:date="2009-08-24T14:11:00Z">
        <w:r w:rsidRPr="001062B7">
          <w:rPr>
            <w:rFonts w:ascii="Tahoma" w:eastAsia="Times New Roman" w:hAnsi="Tahoma" w:cs="Tahoma"/>
            <w:sz w:val="18"/>
            <w:szCs w:val="18"/>
          </w:rPr>
          <w:t>Director of the Case Man</w:t>
        </w:r>
      </w:ins>
      <w:r w:rsidR="00094525" w:rsidRPr="001062B7">
        <w:rPr>
          <w:rFonts w:ascii="Tahoma" w:eastAsia="Times New Roman" w:hAnsi="Tahoma" w:cs="Tahoma"/>
          <w:sz w:val="18"/>
          <w:szCs w:val="18"/>
        </w:rPr>
        <w:t>a</w:t>
      </w:r>
      <w:ins w:id="82" w:author="John Eggers" w:date="2009-08-24T14:11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gement Program is needed. </w:t>
        </w:r>
      </w:ins>
      <w:r w:rsidR="00094525" w:rsidRPr="001062B7">
        <w:rPr>
          <w:rFonts w:ascii="Tahoma" w:eastAsia="Times New Roman" w:hAnsi="Tahoma" w:cs="Tahoma"/>
          <w:color w:val="FF0000"/>
          <w:sz w:val="18"/>
          <w:szCs w:val="18"/>
        </w:rPr>
        <w:t xml:space="preserve">  </w:t>
      </w:r>
      <w:r w:rsidR="00094525" w:rsidRPr="001062B7">
        <w:rPr>
          <w:rFonts w:ascii="Tahoma" w:eastAsia="Times New Roman" w:hAnsi="Tahoma" w:cs="Tahoma"/>
          <w:sz w:val="18"/>
          <w:szCs w:val="18"/>
        </w:rPr>
        <w:t>To reach the Director of the Case Management Program, please contact Counseling and Psychological Services at 308-3171.</w:t>
      </w:r>
    </w:p>
    <w:p w:rsidR="005D2496" w:rsidRPr="001062B7" w:rsidRDefault="005D249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1062B7">
        <w:rPr>
          <w:rFonts w:ascii="Tahoma" w:eastAsia="Times New Roman" w:hAnsi="Tahoma" w:cs="Tahoma"/>
          <w:b/>
          <w:sz w:val="18"/>
          <w:szCs w:val="18"/>
        </w:rPr>
        <w:t>Who is eligible for case management?</w:t>
      </w:r>
    </w:p>
    <w:p w:rsidR="005D2496" w:rsidRPr="001062B7" w:rsidRDefault="005D2496" w:rsidP="005D24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ins w:id="83" w:author="John Eggers" w:date="2009-08-24T14:12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Any 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currently enrolled St. Cloud State University </w:t>
      </w:r>
      <w:ins w:id="84" w:author="John Eggers" w:date="2009-08-24T14:12:00Z">
        <w:r w:rsidRPr="001062B7">
          <w:rPr>
            <w:rFonts w:ascii="Tahoma" w:eastAsia="Times New Roman" w:hAnsi="Tahoma" w:cs="Tahoma"/>
            <w:sz w:val="18"/>
            <w:szCs w:val="18"/>
          </w:rPr>
          <w:t>undergraduate</w:t>
        </w:r>
      </w:ins>
      <w:r w:rsidR="005C7E0F" w:rsidRPr="001062B7">
        <w:rPr>
          <w:rFonts w:ascii="Tahoma" w:eastAsia="Times New Roman" w:hAnsi="Tahoma" w:cs="Tahoma"/>
          <w:sz w:val="18"/>
          <w:szCs w:val="18"/>
        </w:rPr>
        <w:t xml:space="preserve"> or</w:t>
      </w:r>
      <w:ins w:id="85" w:author="John Eggers" w:date="2009-08-24T14:12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graduate </w:t>
        </w:r>
      </w:ins>
      <w:r w:rsidRPr="001062B7">
        <w:rPr>
          <w:rFonts w:ascii="Tahoma" w:eastAsia="Times New Roman" w:hAnsi="Tahoma" w:cs="Tahoma"/>
          <w:sz w:val="18"/>
          <w:szCs w:val="18"/>
        </w:rPr>
        <w:t>student</w:t>
      </w:r>
      <w:ins w:id="86" w:author="John Eggers" w:date="2009-08-24T14:12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is eligible to </w:t>
        </w:r>
      </w:ins>
      <w:ins w:id="87" w:author="John Eggers" w:date="2009-08-24T14:13:00Z">
        <w:r w:rsidRPr="001062B7">
          <w:rPr>
            <w:rFonts w:ascii="Tahoma" w:eastAsia="Times New Roman" w:hAnsi="Tahoma" w:cs="Tahoma"/>
            <w:sz w:val="18"/>
            <w:szCs w:val="18"/>
          </w:rPr>
          <w:t>receive</w:t>
        </w:r>
      </w:ins>
      <w:ins w:id="88" w:author="John Eggers" w:date="2009-08-24T14:12:00Z">
        <w:r w:rsidRPr="001062B7">
          <w:rPr>
            <w:rFonts w:ascii="Tahoma" w:eastAsia="Times New Roman" w:hAnsi="Tahoma" w:cs="Tahoma"/>
            <w:sz w:val="18"/>
            <w:szCs w:val="18"/>
          </w:rPr>
          <w:t xml:space="preserve"> </w:t>
        </w:r>
      </w:ins>
      <w:ins w:id="89" w:author="John Eggers" w:date="2009-08-24T14:13:00Z">
        <w:r w:rsidRPr="001062B7">
          <w:rPr>
            <w:rFonts w:ascii="Tahoma" w:eastAsia="Times New Roman" w:hAnsi="Tahoma" w:cs="Tahoma"/>
            <w:sz w:val="18"/>
            <w:szCs w:val="18"/>
          </w:rPr>
          <w:t>case management services.</w:t>
        </w:r>
      </w:ins>
      <w:r w:rsidRPr="001062B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A57CC" w:rsidRPr="00154759" w:rsidRDefault="005D2496" w:rsidP="00E578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154759">
        <w:rPr>
          <w:rFonts w:ascii="Tahoma" w:eastAsia="Times New Roman" w:hAnsi="Tahoma" w:cs="Tahoma"/>
          <w:sz w:val="16"/>
          <w:szCs w:val="16"/>
        </w:rPr>
        <w:t>Reference: Case Management Society of America, 2008</w:t>
      </w:r>
      <w:r w:rsidRPr="00154759">
        <w:rPr>
          <w:rFonts w:ascii="Tahoma" w:eastAsia="Times New Roman" w:hAnsi="Tahoma" w:cs="Tahoma"/>
          <w:sz w:val="16"/>
          <w:szCs w:val="16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="00E578B3">
        <w:rPr>
          <w:rFonts w:ascii="Tahoma" w:eastAsia="Times New Roman" w:hAnsi="Tahoma" w:cs="Tahoma"/>
          <w:sz w:val="19"/>
          <w:szCs w:val="19"/>
        </w:rPr>
        <w:tab/>
      </w:r>
      <w:r w:rsidRPr="00154759">
        <w:rPr>
          <w:rFonts w:ascii="Tahoma" w:eastAsia="Times New Roman" w:hAnsi="Tahoma" w:cs="Tahoma"/>
          <w:sz w:val="16"/>
          <w:szCs w:val="16"/>
        </w:rPr>
        <w:t>Rev. 08/09</w:t>
      </w:r>
    </w:p>
    <w:sectPr w:rsidR="007A57CC" w:rsidRPr="00154759" w:rsidSect="00154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496"/>
    <w:rsid w:val="00094525"/>
    <w:rsid w:val="001062B7"/>
    <w:rsid w:val="00154759"/>
    <w:rsid w:val="0018330F"/>
    <w:rsid w:val="002034E1"/>
    <w:rsid w:val="002B68B0"/>
    <w:rsid w:val="00523646"/>
    <w:rsid w:val="005C7E0F"/>
    <w:rsid w:val="005D2496"/>
    <w:rsid w:val="006A595A"/>
    <w:rsid w:val="006F1413"/>
    <w:rsid w:val="00792F6C"/>
    <w:rsid w:val="007C6D68"/>
    <w:rsid w:val="008C062C"/>
    <w:rsid w:val="00A510E6"/>
    <w:rsid w:val="00AA2CD2"/>
    <w:rsid w:val="00D45957"/>
    <w:rsid w:val="00DE1ED6"/>
    <w:rsid w:val="00E251B2"/>
    <w:rsid w:val="00E5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semeisinger</dc:creator>
  <cp:keywords/>
  <dc:description/>
  <cp:lastModifiedBy>semeisinger</cp:lastModifiedBy>
  <cp:revision>4</cp:revision>
  <cp:lastPrinted>2009-08-26T18:17:00Z</cp:lastPrinted>
  <dcterms:created xsi:type="dcterms:W3CDTF">2009-09-16T21:26:00Z</dcterms:created>
  <dcterms:modified xsi:type="dcterms:W3CDTF">2010-01-12T21:41:00Z</dcterms:modified>
</cp:coreProperties>
</file>